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849A" w14:textId="77777777" w:rsidR="004B4A4C" w:rsidRPr="00EC545A" w:rsidRDefault="004B4A4C" w:rsidP="004B4A4C">
      <w:pPr>
        <w:pStyle w:val="Default"/>
      </w:pPr>
    </w:p>
    <w:p w14:paraId="61D0F62A" w14:textId="77777777" w:rsidR="00967146" w:rsidRPr="00EC545A" w:rsidRDefault="002845FC" w:rsidP="004B4A4C">
      <w:pPr>
        <w:pStyle w:val="Default"/>
      </w:pPr>
      <w:r w:rsidRPr="00EC545A">
        <w:rPr>
          <w:noProof/>
          <w:lang w:eastAsia="en-GB"/>
        </w:rPr>
        <w:drawing>
          <wp:anchor distT="0" distB="0" distL="114300" distR="114300" simplePos="0" relativeHeight="251659264" behindDoc="0" locked="0" layoutInCell="1" allowOverlap="1" wp14:anchorId="2D3CF958" wp14:editId="17365FDD">
            <wp:simplePos x="0" y="0"/>
            <wp:positionH relativeFrom="column">
              <wp:posOffset>0</wp:posOffset>
            </wp:positionH>
            <wp:positionV relativeFrom="paragraph">
              <wp:posOffset>-635</wp:posOffset>
            </wp:positionV>
            <wp:extent cx="2855535" cy="712381"/>
            <wp:effectExtent l="0" t="0" r="2540" b="0"/>
            <wp:wrapNone/>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stle-city-council-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5538" cy="712382"/>
                    </a:xfrm>
                    <a:prstGeom prst="rect">
                      <a:avLst/>
                    </a:prstGeom>
                  </pic:spPr>
                </pic:pic>
              </a:graphicData>
            </a:graphic>
          </wp:anchor>
        </w:drawing>
      </w:r>
    </w:p>
    <w:p w14:paraId="28808A84" w14:textId="77777777" w:rsidR="008C0FA5" w:rsidRPr="00EC545A" w:rsidRDefault="008C0FA5" w:rsidP="001D4E7B">
      <w:pPr>
        <w:pStyle w:val="Default"/>
        <w:jc w:val="center"/>
      </w:pPr>
    </w:p>
    <w:p w14:paraId="664EBAF3" w14:textId="77777777" w:rsidR="008C0FA5" w:rsidRPr="00EC545A" w:rsidRDefault="008C0FA5" w:rsidP="001D4E7B">
      <w:pPr>
        <w:pStyle w:val="Default"/>
        <w:jc w:val="center"/>
      </w:pPr>
    </w:p>
    <w:p w14:paraId="7566E3AD" w14:textId="77777777" w:rsidR="008C0FA5" w:rsidRPr="00EC545A" w:rsidRDefault="008C0FA5" w:rsidP="001D4E7B">
      <w:pPr>
        <w:pStyle w:val="Default"/>
        <w:jc w:val="center"/>
      </w:pPr>
    </w:p>
    <w:p w14:paraId="0739572B" w14:textId="77777777" w:rsidR="008C0FA5" w:rsidRPr="00EC545A" w:rsidRDefault="008C0FA5" w:rsidP="001D4E7B">
      <w:pPr>
        <w:pStyle w:val="Default"/>
        <w:jc w:val="center"/>
      </w:pPr>
    </w:p>
    <w:p w14:paraId="3DD1AEB7" w14:textId="77777777" w:rsidR="008C0FA5" w:rsidRPr="00EC545A" w:rsidRDefault="008C0FA5" w:rsidP="001D4E7B">
      <w:pPr>
        <w:pStyle w:val="Default"/>
        <w:jc w:val="center"/>
      </w:pPr>
    </w:p>
    <w:p w14:paraId="30286EC2" w14:textId="77777777" w:rsidR="004D082A" w:rsidRPr="00EC545A" w:rsidRDefault="004D082A" w:rsidP="004C3D62">
      <w:pPr>
        <w:pStyle w:val="Default"/>
        <w:rPr>
          <w:b/>
          <w:bCs/>
          <w:sz w:val="53"/>
          <w:szCs w:val="53"/>
        </w:rPr>
      </w:pPr>
    </w:p>
    <w:p w14:paraId="1A2DDEDF" w14:textId="77777777" w:rsidR="002B3A5B" w:rsidRPr="00EC545A" w:rsidRDefault="002B3A5B" w:rsidP="004D082A">
      <w:pPr>
        <w:pStyle w:val="Default"/>
        <w:jc w:val="center"/>
        <w:rPr>
          <w:b/>
          <w:bCs/>
          <w:sz w:val="72"/>
          <w:szCs w:val="72"/>
        </w:rPr>
      </w:pPr>
    </w:p>
    <w:p w14:paraId="6CCBD50B" w14:textId="77777777" w:rsidR="008B4F64" w:rsidRPr="00EC545A" w:rsidRDefault="008B4F64" w:rsidP="004D082A">
      <w:pPr>
        <w:pStyle w:val="Default"/>
        <w:jc w:val="center"/>
        <w:rPr>
          <w:b/>
          <w:bCs/>
          <w:sz w:val="72"/>
          <w:szCs w:val="72"/>
        </w:rPr>
      </w:pPr>
    </w:p>
    <w:p w14:paraId="62B90480" w14:textId="77777777" w:rsidR="004B4A4C" w:rsidRPr="00EC545A" w:rsidRDefault="007C6381" w:rsidP="004D082A">
      <w:pPr>
        <w:pStyle w:val="Default"/>
        <w:jc w:val="center"/>
        <w:rPr>
          <w:b/>
          <w:bCs/>
          <w:sz w:val="72"/>
          <w:szCs w:val="72"/>
        </w:rPr>
      </w:pPr>
      <w:r w:rsidRPr="00EC545A">
        <w:rPr>
          <w:b/>
          <w:bCs/>
          <w:sz w:val="72"/>
          <w:szCs w:val="72"/>
        </w:rPr>
        <w:t>Newcastle City Council</w:t>
      </w:r>
    </w:p>
    <w:p w14:paraId="6EEE85ED" w14:textId="77777777" w:rsidR="004D082A" w:rsidRPr="00EC545A" w:rsidRDefault="004D082A" w:rsidP="004D082A">
      <w:pPr>
        <w:pStyle w:val="Default"/>
        <w:jc w:val="center"/>
        <w:rPr>
          <w:b/>
          <w:bCs/>
          <w:sz w:val="53"/>
          <w:szCs w:val="53"/>
        </w:rPr>
      </w:pPr>
    </w:p>
    <w:p w14:paraId="4F94D6B9" w14:textId="77777777" w:rsidR="004D082A" w:rsidRPr="00EC545A" w:rsidRDefault="004D082A" w:rsidP="004C3D62">
      <w:pPr>
        <w:pStyle w:val="Default"/>
        <w:rPr>
          <w:b/>
          <w:bCs/>
          <w:sz w:val="53"/>
          <w:szCs w:val="53"/>
        </w:rPr>
      </w:pPr>
    </w:p>
    <w:p w14:paraId="1BFE5A57" w14:textId="77777777" w:rsidR="004D082A" w:rsidRPr="00EC545A" w:rsidRDefault="000E1166" w:rsidP="004D082A">
      <w:pPr>
        <w:pStyle w:val="Default"/>
        <w:jc w:val="center"/>
        <w:rPr>
          <w:b/>
          <w:bCs/>
          <w:sz w:val="53"/>
          <w:szCs w:val="53"/>
        </w:rPr>
      </w:pPr>
      <w:r w:rsidRPr="00EC545A">
        <w:rPr>
          <w:b/>
          <w:bCs/>
          <w:sz w:val="53"/>
          <w:szCs w:val="53"/>
        </w:rPr>
        <w:t xml:space="preserve">Road Activities </w:t>
      </w:r>
      <w:r w:rsidR="00A72082" w:rsidRPr="00EC545A">
        <w:rPr>
          <w:b/>
          <w:bCs/>
          <w:sz w:val="53"/>
          <w:szCs w:val="53"/>
        </w:rPr>
        <w:t>Permit Scheme</w:t>
      </w:r>
    </w:p>
    <w:p w14:paraId="07DC7B00" w14:textId="77777777" w:rsidR="004C3D62" w:rsidRPr="00EC545A" w:rsidRDefault="004C3D62" w:rsidP="004D082A">
      <w:pPr>
        <w:pStyle w:val="Default"/>
        <w:jc w:val="center"/>
        <w:rPr>
          <w:b/>
          <w:bCs/>
          <w:sz w:val="40"/>
          <w:szCs w:val="40"/>
        </w:rPr>
      </w:pPr>
    </w:p>
    <w:p w14:paraId="306755BD" w14:textId="77777777" w:rsidR="004D082A" w:rsidRPr="00EC545A" w:rsidRDefault="004D082A" w:rsidP="004D082A">
      <w:pPr>
        <w:pStyle w:val="Default"/>
        <w:jc w:val="center"/>
        <w:rPr>
          <w:b/>
          <w:bCs/>
          <w:sz w:val="40"/>
          <w:szCs w:val="40"/>
        </w:rPr>
      </w:pPr>
      <w:r w:rsidRPr="00EC545A">
        <w:rPr>
          <w:b/>
          <w:bCs/>
          <w:sz w:val="40"/>
          <w:szCs w:val="40"/>
        </w:rPr>
        <w:t>For Road Works and Street Works</w:t>
      </w:r>
    </w:p>
    <w:p w14:paraId="075109FB" w14:textId="77777777" w:rsidR="004D082A" w:rsidRPr="00EC545A" w:rsidRDefault="004D082A" w:rsidP="004B4A4C">
      <w:pPr>
        <w:pStyle w:val="Default"/>
        <w:rPr>
          <w:b/>
          <w:bCs/>
          <w:sz w:val="53"/>
          <w:szCs w:val="53"/>
        </w:rPr>
      </w:pPr>
    </w:p>
    <w:p w14:paraId="4AF89F40" w14:textId="77777777" w:rsidR="004D082A" w:rsidRPr="00EC545A" w:rsidRDefault="004D082A" w:rsidP="004D082A">
      <w:pPr>
        <w:pStyle w:val="Default"/>
        <w:jc w:val="center"/>
        <w:rPr>
          <w:b/>
          <w:bCs/>
          <w:sz w:val="28"/>
          <w:szCs w:val="28"/>
        </w:rPr>
      </w:pPr>
    </w:p>
    <w:p w14:paraId="3F023583" w14:textId="77777777" w:rsidR="004D082A" w:rsidRPr="00EC545A" w:rsidRDefault="004D082A" w:rsidP="004D082A">
      <w:pPr>
        <w:pStyle w:val="Default"/>
        <w:jc w:val="center"/>
        <w:rPr>
          <w:b/>
          <w:bCs/>
          <w:sz w:val="28"/>
          <w:szCs w:val="28"/>
        </w:rPr>
      </w:pPr>
      <w:r w:rsidRPr="00EC545A">
        <w:rPr>
          <w:b/>
          <w:bCs/>
          <w:sz w:val="28"/>
          <w:szCs w:val="28"/>
        </w:rPr>
        <w:t>In accordance with the Traffic Management Act 2004</w:t>
      </w:r>
    </w:p>
    <w:p w14:paraId="52CBC592" w14:textId="77777777" w:rsidR="00967146" w:rsidRPr="00EC545A" w:rsidRDefault="004B4A4C" w:rsidP="004B4A4C">
      <w:pPr>
        <w:pStyle w:val="Default"/>
        <w:rPr>
          <w:sz w:val="22"/>
          <w:szCs w:val="22"/>
        </w:rPr>
      </w:pPr>
      <w:r w:rsidRPr="00EC545A">
        <w:rPr>
          <w:sz w:val="22"/>
          <w:szCs w:val="22"/>
        </w:rPr>
        <w:t xml:space="preserve"> </w:t>
      </w:r>
    </w:p>
    <w:p w14:paraId="6E6749DA" w14:textId="77777777" w:rsidR="004B4A4C" w:rsidRPr="00EC545A" w:rsidRDefault="004B4A4C" w:rsidP="004B4A4C">
      <w:pPr>
        <w:pStyle w:val="Default"/>
        <w:rPr>
          <w:sz w:val="22"/>
          <w:szCs w:val="22"/>
        </w:rPr>
      </w:pPr>
      <w:r w:rsidRPr="00EC545A">
        <w:rPr>
          <w:sz w:val="22"/>
          <w:szCs w:val="22"/>
        </w:rPr>
        <w:t xml:space="preserve"> </w:t>
      </w:r>
    </w:p>
    <w:p w14:paraId="0B892BE8" w14:textId="77777777" w:rsidR="004B4A4C" w:rsidRPr="00EC545A" w:rsidRDefault="004B4A4C" w:rsidP="004B4A4C">
      <w:pPr>
        <w:pStyle w:val="Default"/>
        <w:rPr>
          <w:color w:val="auto"/>
        </w:rPr>
        <w:sectPr w:rsidR="004B4A4C" w:rsidRPr="00EC545A" w:rsidSect="00FA5483">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927" w:right="485" w:bottom="442" w:left="900" w:header="720" w:footer="720" w:gutter="0"/>
          <w:cols w:space="720"/>
          <w:noEndnote/>
          <w:docGrid w:linePitch="326"/>
        </w:sectPr>
      </w:pPr>
    </w:p>
    <w:p w14:paraId="6EE2E963" w14:textId="77777777" w:rsidR="00A01252" w:rsidRPr="00EC545A" w:rsidRDefault="00A01252" w:rsidP="00595270">
      <w:pPr>
        <w:pStyle w:val="Default"/>
        <w:rPr>
          <w:b/>
          <w:bCs/>
          <w:sz w:val="28"/>
          <w:szCs w:val="28"/>
        </w:rPr>
      </w:pPr>
    </w:p>
    <w:p w14:paraId="12207B52" w14:textId="77777777" w:rsidR="00A01252" w:rsidRPr="00EC545A" w:rsidRDefault="00A01252" w:rsidP="00595270">
      <w:pPr>
        <w:pStyle w:val="Default"/>
        <w:rPr>
          <w:b/>
          <w:bCs/>
          <w:sz w:val="28"/>
          <w:szCs w:val="28"/>
        </w:rPr>
      </w:pPr>
    </w:p>
    <w:p w14:paraId="0327B21D" w14:textId="77777777" w:rsidR="00A01252" w:rsidRPr="00EC545A" w:rsidRDefault="00A01252" w:rsidP="00595270">
      <w:pPr>
        <w:pStyle w:val="Default"/>
        <w:rPr>
          <w:b/>
          <w:bCs/>
          <w:sz w:val="28"/>
          <w:szCs w:val="28"/>
        </w:rPr>
      </w:pPr>
    </w:p>
    <w:p w14:paraId="24E8B44A" w14:textId="77777777" w:rsidR="00A01252" w:rsidRPr="00EC545A" w:rsidRDefault="00A01252" w:rsidP="00595270">
      <w:pPr>
        <w:pStyle w:val="Default"/>
        <w:rPr>
          <w:b/>
          <w:bCs/>
          <w:sz w:val="28"/>
          <w:szCs w:val="28"/>
        </w:rPr>
      </w:pPr>
    </w:p>
    <w:p w14:paraId="0E5945BE" w14:textId="77777777" w:rsidR="00AF4E57" w:rsidRPr="00EC545A" w:rsidRDefault="00AF4E57" w:rsidP="00595270">
      <w:pPr>
        <w:pStyle w:val="Default"/>
        <w:rPr>
          <w:b/>
          <w:bCs/>
          <w:sz w:val="28"/>
          <w:szCs w:val="28"/>
        </w:rPr>
        <w:sectPr w:rsidR="00AF4E57" w:rsidRPr="00EC545A" w:rsidSect="00B95993">
          <w:type w:val="continuous"/>
          <w:pgSz w:w="11907" w:h="16839" w:code="9"/>
          <w:pgMar w:top="720" w:right="720" w:bottom="720" w:left="720" w:header="720" w:footer="720" w:gutter="0"/>
          <w:cols w:space="720"/>
          <w:noEndnote/>
          <w:docGrid w:linePitch="326"/>
        </w:sectPr>
      </w:pPr>
    </w:p>
    <w:p w14:paraId="11D53FC0" w14:textId="77777777" w:rsidR="00A01252" w:rsidRPr="00EC545A" w:rsidRDefault="00A01252" w:rsidP="00595270">
      <w:pPr>
        <w:pStyle w:val="Default"/>
        <w:rPr>
          <w:b/>
          <w:bCs/>
          <w:sz w:val="28"/>
          <w:szCs w:val="28"/>
        </w:rPr>
      </w:pPr>
    </w:p>
    <w:p w14:paraId="3CFB654B" w14:textId="77777777" w:rsidR="00AF4E57" w:rsidRPr="00EC545A" w:rsidRDefault="00AF4E57" w:rsidP="00AF4E57">
      <w:pPr>
        <w:spacing w:after="160" w:line="259" w:lineRule="auto"/>
        <w:rPr>
          <w:rFonts w:ascii="Arial" w:eastAsia="Arial" w:hAnsi="Arial" w:cs="Arial"/>
          <w:b/>
          <w:color w:val="366091"/>
          <w:sz w:val="28"/>
          <w:szCs w:val="28"/>
        </w:rPr>
      </w:pPr>
      <w:r w:rsidRPr="00EC545A">
        <w:rPr>
          <w:rFonts w:ascii="Arial" w:eastAsia="Arial" w:hAnsi="Arial" w:cs="Arial"/>
          <w:b/>
          <w:color w:val="366091"/>
          <w:sz w:val="28"/>
          <w:szCs w:val="28"/>
        </w:rPr>
        <w:t>Document Control</w:t>
      </w:r>
    </w:p>
    <w:p w14:paraId="1369BF19" w14:textId="77777777" w:rsidR="00AF4E57" w:rsidRPr="00EC545A" w:rsidRDefault="00AF4E57" w:rsidP="00AF4E57">
      <w:pPr>
        <w:spacing w:after="160" w:line="259" w:lineRule="auto"/>
        <w:rPr>
          <w:rFonts w:ascii="Arial" w:eastAsia="Arial" w:hAnsi="Arial" w:cs="Arial"/>
          <w:b/>
          <w:color w:val="366091"/>
          <w:sz w:val="28"/>
          <w:szCs w:val="28"/>
        </w:rPr>
      </w:pPr>
      <w:r w:rsidRPr="00EC545A">
        <w:rPr>
          <w:rFonts w:ascii="Arial" w:eastAsia="Arial" w:hAnsi="Arial" w:cs="Arial"/>
          <w:b/>
          <w:color w:val="366091"/>
          <w:sz w:val="28"/>
          <w:szCs w:val="28"/>
        </w:rPr>
        <w:t>Version History</w:t>
      </w:r>
    </w:p>
    <w:tbl>
      <w:tblPr>
        <w:tblStyle w:val="TableGrid1"/>
        <w:tblW w:w="9747" w:type="dxa"/>
        <w:tblLook w:val="04A0" w:firstRow="1" w:lastRow="0" w:firstColumn="1" w:lastColumn="0" w:noHBand="0" w:noVBand="1"/>
      </w:tblPr>
      <w:tblGrid>
        <w:gridCol w:w="2619"/>
        <w:gridCol w:w="1818"/>
        <w:gridCol w:w="5310"/>
      </w:tblGrid>
      <w:tr w:rsidR="00AF4E57" w:rsidRPr="00EC545A" w14:paraId="0B8C8E62" w14:textId="77777777" w:rsidTr="00EC545A">
        <w:trPr>
          <w:trHeight w:val="380"/>
        </w:trPr>
        <w:tc>
          <w:tcPr>
            <w:tcW w:w="1418" w:type="dxa"/>
          </w:tcPr>
          <w:p w14:paraId="5AD4D52F" w14:textId="77777777" w:rsidR="00AF4E57" w:rsidRPr="00EC545A" w:rsidRDefault="00AF4E57" w:rsidP="001E28A6">
            <w:pPr>
              <w:rPr>
                <w:rFonts w:ascii="Arial" w:hAnsi="Arial" w:cs="Arial"/>
              </w:rPr>
            </w:pPr>
            <w:r w:rsidRPr="00EC545A">
              <w:rPr>
                <w:rFonts w:ascii="Arial" w:hAnsi="Arial" w:cs="Arial"/>
              </w:rPr>
              <w:t>Date</w:t>
            </w:r>
          </w:p>
        </w:tc>
        <w:tc>
          <w:tcPr>
            <w:tcW w:w="1546" w:type="dxa"/>
          </w:tcPr>
          <w:p w14:paraId="32034145" w14:textId="77777777" w:rsidR="00AF4E57" w:rsidRPr="00EC545A" w:rsidRDefault="00AF4E57" w:rsidP="001E28A6">
            <w:pPr>
              <w:rPr>
                <w:rFonts w:ascii="Arial" w:hAnsi="Arial" w:cs="Arial"/>
              </w:rPr>
            </w:pPr>
            <w:r w:rsidRPr="00EC545A">
              <w:rPr>
                <w:rFonts w:ascii="Arial" w:hAnsi="Arial" w:cs="Arial"/>
              </w:rPr>
              <w:t>Version</w:t>
            </w:r>
          </w:p>
        </w:tc>
        <w:tc>
          <w:tcPr>
            <w:tcW w:w="6783" w:type="dxa"/>
          </w:tcPr>
          <w:p w14:paraId="41EBBBB3" w14:textId="77777777" w:rsidR="00AF4E57" w:rsidRPr="00EC545A" w:rsidRDefault="00AF4E57" w:rsidP="001E28A6">
            <w:pPr>
              <w:rPr>
                <w:rFonts w:ascii="Arial" w:hAnsi="Arial" w:cs="Arial"/>
              </w:rPr>
            </w:pPr>
            <w:r w:rsidRPr="00EC545A">
              <w:rPr>
                <w:rFonts w:ascii="Arial" w:hAnsi="Arial" w:cs="Arial"/>
              </w:rPr>
              <w:t>Comments</w:t>
            </w:r>
          </w:p>
        </w:tc>
      </w:tr>
      <w:tr w:rsidR="00EC545A" w:rsidRPr="00EC545A" w14:paraId="327E7286" w14:textId="77777777" w:rsidTr="00EC545A">
        <w:trPr>
          <w:trHeight w:val="417"/>
        </w:trPr>
        <w:tc>
          <w:tcPr>
            <w:tcW w:w="1418" w:type="dxa"/>
          </w:tcPr>
          <w:p w14:paraId="2A3EFC9A" w14:textId="77777777" w:rsidR="00EC545A" w:rsidRPr="00EC545A" w:rsidRDefault="00EC545A" w:rsidP="001E28A6">
            <w:pPr>
              <w:rPr>
                <w:rFonts w:ascii="Arial" w:hAnsi="Arial" w:cs="Arial"/>
              </w:rPr>
            </w:pPr>
            <w:r w:rsidRPr="00EC545A">
              <w:rPr>
                <w:rFonts w:ascii="Arial" w:hAnsi="Arial" w:cs="Arial"/>
              </w:rPr>
              <w:t>02/08/2018</w:t>
            </w:r>
          </w:p>
        </w:tc>
        <w:tc>
          <w:tcPr>
            <w:tcW w:w="1546" w:type="dxa"/>
          </w:tcPr>
          <w:p w14:paraId="4D6D5FDC" w14:textId="5C89C874" w:rsidR="00EC545A" w:rsidRPr="00EC545A" w:rsidRDefault="00276E8C" w:rsidP="001E28A6">
            <w:pPr>
              <w:rPr>
                <w:rFonts w:ascii="Arial" w:hAnsi="Arial" w:cs="Arial"/>
              </w:rPr>
            </w:pPr>
            <w:r>
              <w:rPr>
                <w:rFonts w:ascii="Arial" w:hAnsi="Arial" w:cs="Arial"/>
              </w:rPr>
              <w:t xml:space="preserve">190802 </w:t>
            </w:r>
            <w:r w:rsidR="00EC545A" w:rsidRPr="00EC545A">
              <w:rPr>
                <w:rFonts w:ascii="Arial" w:hAnsi="Arial" w:cs="Arial"/>
              </w:rPr>
              <w:t>FINAL</w:t>
            </w:r>
          </w:p>
        </w:tc>
        <w:tc>
          <w:tcPr>
            <w:tcW w:w="6783" w:type="dxa"/>
          </w:tcPr>
          <w:p w14:paraId="7803526F" w14:textId="77777777" w:rsidR="00EC545A" w:rsidRPr="00EC545A" w:rsidRDefault="00EC545A" w:rsidP="001E28A6">
            <w:pPr>
              <w:rPr>
                <w:rFonts w:ascii="Arial" w:hAnsi="Arial" w:cs="Arial"/>
              </w:rPr>
            </w:pPr>
            <w:r w:rsidRPr="00EC545A">
              <w:rPr>
                <w:rFonts w:ascii="Arial" w:hAnsi="Arial" w:cs="Arial"/>
              </w:rPr>
              <w:t>Final copy to be issued for consultation</w:t>
            </w:r>
          </w:p>
        </w:tc>
      </w:tr>
      <w:tr w:rsidR="00794F2D" w:rsidRPr="00EC545A" w14:paraId="5BB39C7C" w14:textId="77777777" w:rsidTr="00EC545A">
        <w:trPr>
          <w:trHeight w:val="417"/>
        </w:trPr>
        <w:tc>
          <w:tcPr>
            <w:tcW w:w="1418" w:type="dxa"/>
          </w:tcPr>
          <w:p w14:paraId="27E3AF35" w14:textId="16F9FBBB" w:rsidR="00794F2D" w:rsidRPr="00EC545A" w:rsidRDefault="00794F2D" w:rsidP="00794F2D">
            <w:pPr>
              <w:rPr>
                <w:rFonts w:ascii="Arial" w:hAnsi="Arial" w:cs="Arial"/>
              </w:rPr>
            </w:pPr>
            <w:ins w:id="0" w:author="Herbert, Sally" w:date="2019-11-26T15:03:00Z">
              <w:r>
                <w:rPr>
                  <w:rFonts w:ascii="Arial" w:hAnsi="Arial" w:cs="Arial"/>
                  <w:lang w:eastAsia="en-US"/>
                </w:rPr>
                <w:t>11/11/2019</w:t>
              </w:r>
            </w:ins>
            <w:del w:id="1" w:author="Herbert, Sally" w:date="2019-11-26T15:03:00Z">
              <w:r w:rsidDel="00F624F7">
                <w:rPr>
                  <w:rFonts w:ascii="Arial" w:hAnsi="Arial" w:cs="Arial"/>
                </w:rPr>
                <w:delText>11/11/2019</w:delText>
              </w:r>
            </w:del>
          </w:p>
        </w:tc>
        <w:tc>
          <w:tcPr>
            <w:tcW w:w="1546" w:type="dxa"/>
          </w:tcPr>
          <w:p w14:paraId="64C54644" w14:textId="624911EF" w:rsidR="00794F2D" w:rsidRDefault="00794F2D" w:rsidP="00794F2D">
            <w:pPr>
              <w:rPr>
                <w:rFonts w:ascii="Arial" w:hAnsi="Arial" w:cs="Arial"/>
              </w:rPr>
            </w:pPr>
            <w:ins w:id="2" w:author="Herbert, Sally" w:date="2019-11-26T15:03:00Z">
              <w:r>
                <w:rPr>
                  <w:rFonts w:ascii="Arial" w:hAnsi="Arial" w:cs="Arial"/>
                  <w:lang w:eastAsia="en-US"/>
                </w:rPr>
                <w:t>191111</w:t>
              </w:r>
            </w:ins>
            <w:del w:id="3" w:author="Herbert, Sally" w:date="2019-11-26T15:03:00Z">
              <w:r w:rsidDel="00F624F7">
                <w:rPr>
                  <w:rFonts w:ascii="Arial" w:hAnsi="Arial" w:cs="Arial"/>
                </w:rPr>
                <w:delText>101111</w:delText>
              </w:r>
            </w:del>
          </w:p>
        </w:tc>
        <w:tc>
          <w:tcPr>
            <w:tcW w:w="6783" w:type="dxa"/>
          </w:tcPr>
          <w:p w14:paraId="7F257983" w14:textId="056233BD" w:rsidR="00794F2D" w:rsidRPr="00EC545A" w:rsidRDefault="00794F2D" w:rsidP="00794F2D">
            <w:pPr>
              <w:rPr>
                <w:rFonts w:ascii="Arial" w:hAnsi="Arial" w:cs="Arial"/>
              </w:rPr>
            </w:pPr>
            <w:ins w:id="4" w:author="Herbert, Sally" w:date="2019-11-26T15:03:00Z">
              <w:r>
                <w:rPr>
                  <w:rFonts w:ascii="Arial" w:hAnsi="Arial" w:cs="Arial"/>
                  <w:lang w:eastAsia="en-US"/>
                </w:rPr>
                <w:t xml:space="preserve">Updated copy post consultation </w:t>
              </w:r>
            </w:ins>
            <w:del w:id="5" w:author="Herbert, Sally" w:date="2019-11-26T15:03:00Z">
              <w:r w:rsidDel="00F624F7">
                <w:rPr>
                  <w:rFonts w:ascii="Arial" w:hAnsi="Arial" w:cs="Arial"/>
                </w:rPr>
                <w:delText xml:space="preserve">Updated copy post consultation </w:delText>
              </w:r>
            </w:del>
          </w:p>
        </w:tc>
      </w:tr>
      <w:tr w:rsidR="00794F2D" w:rsidRPr="00EC545A" w14:paraId="59190AF6" w14:textId="77777777" w:rsidTr="00EC545A">
        <w:trPr>
          <w:trHeight w:val="417"/>
          <w:ins w:id="6" w:author="Herbert, Sally" w:date="2019-11-26T15:03:00Z"/>
        </w:trPr>
        <w:tc>
          <w:tcPr>
            <w:tcW w:w="1418" w:type="dxa"/>
          </w:tcPr>
          <w:p w14:paraId="7A70BED9" w14:textId="2367887E" w:rsidR="00794F2D" w:rsidRDefault="00794F2D" w:rsidP="00794F2D">
            <w:pPr>
              <w:rPr>
                <w:ins w:id="7" w:author="Herbert, Sally" w:date="2019-11-26T15:03:00Z"/>
                <w:rFonts w:ascii="Arial" w:hAnsi="Arial" w:cs="Arial"/>
              </w:rPr>
            </w:pPr>
            <w:ins w:id="8" w:author="Herbert, Sally" w:date="2019-11-26T15:03:00Z">
              <w:r>
                <w:rPr>
                  <w:rFonts w:ascii="Arial" w:hAnsi="Arial" w:cs="Arial"/>
                  <w:lang w:eastAsia="en-US"/>
                </w:rPr>
                <w:t>26/11/2019</w:t>
              </w:r>
            </w:ins>
          </w:p>
        </w:tc>
        <w:tc>
          <w:tcPr>
            <w:tcW w:w="1546" w:type="dxa"/>
          </w:tcPr>
          <w:p w14:paraId="52568364" w14:textId="55EC1167" w:rsidR="00794F2D" w:rsidRDefault="00794F2D" w:rsidP="00794F2D">
            <w:pPr>
              <w:rPr>
                <w:ins w:id="9" w:author="Herbert, Sally" w:date="2019-11-26T15:03:00Z"/>
                <w:rFonts w:ascii="Arial" w:hAnsi="Arial" w:cs="Arial"/>
              </w:rPr>
            </w:pPr>
            <w:ins w:id="10" w:author="Herbert, Sally" w:date="2019-11-26T15:03:00Z">
              <w:r>
                <w:rPr>
                  <w:rFonts w:ascii="Arial" w:hAnsi="Arial" w:cs="Arial"/>
                  <w:lang w:eastAsia="en-US"/>
                </w:rPr>
                <w:t>191126</w:t>
              </w:r>
            </w:ins>
          </w:p>
        </w:tc>
        <w:tc>
          <w:tcPr>
            <w:tcW w:w="6783" w:type="dxa"/>
          </w:tcPr>
          <w:p w14:paraId="5BFB7735" w14:textId="5C648F22" w:rsidR="00794F2D" w:rsidRDefault="00794F2D" w:rsidP="00794F2D">
            <w:pPr>
              <w:rPr>
                <w:ins w:id="11" w:author="Herbert, Sally" w:date="2019-11-26T15:03:00Z"/>
                <w:rFonts w:ascii="Arial" w:hAnsi="Arial" w:cs="Arial"/>
              </w:rPr>
            </w:pPr>
            <w:ins w:id="12" w:author="Herbert, Sally" w:date="2019-11-26T15:03:00Z">
              <w:r>
                <w:rPr>
                  <w:rFonts w:ascii="Arial" w:hAnsi="Arial" w:cs="Arial"/>
                  <w:lang w:eastAsia="en-US"/>
                </w:rPr>
                <w:t>Confirmed copy post consultation</w:t>
              </w:r>
            </w:ins>
          </w:p>
        </w:tc>
      </w:tr>
    </w:tbl>
    <w:p w14:paraId="37FC3E72" w14:textId="77777777" w:rsidR="00AF4E57" w:rsidRPr="00EC545A" w:rsidRDefault="00AF4E57" w:rsidP="00AF4E57">
      <w:pPr>
        <w:spacing w:after="160" w:line="259" w:lineRule="auto"/>
        <w:rPr>
          <w:rFonts w:ascii="Arial" w:eastAsia="Calibri" w:hAnsi="Arial" w:cs="Arial"/>
          <w:b/>
          <w:lang w:eastAsia="en-US"/>
        </w:rPr>
      </w:pPr>
    </w:p>
    <w:p w14:paraId="62F464FE" w14:textId="77777777" w:rsidR="00AF4E57" w:rsidRPr="00EC545A" w:rsidRDefault="00AF4E57" w:rsidP="00AF4E57">
      <w:pPr>
        <w:spacing w:after="160" w:line="259" w:lineRule="auto"/>
        <w:rPr>
          <w:rFonts w:ascii="Arial" w:eastAsia="Arial" w:hAnsi="Arial" w:cs="Arial"/>
          <w:b/>
          <w:color w:val="366091"/>
          <w:sz w:val="28"/>
          <w:szCs w:val="28"/>
        </w:rPr>
      </w:pPr>
      <w:r w:rsidRPr="00EC545A">
        <w:rPr>
          <w:rFonts w:ascii="Arial" w:eastAsia="Arial" w:hAnsi="Arial" w:cs="Arial"/>
          <w:b/>
          <w:color w:val="366091"/>
          <w:sz w:val="28"/>
          <w:szCs w:val="28"/>
        </w:rPr>
        <w:t>Review Control</w:t>
      </w:r>
      <w:bookmarkStart w:id="13" w:name="_GoBack"/>
      <w:bookmarkEnd w:id="13"/>
    </w:p>
    <w:tbl>
      <w:tblPr>
        <w:tblStyle w:val="TableGrid1"/>
        <w:tblW w:w="9917" w:type="dxa"/>
        <w:tblLook w:val="04A0" w:firstRow="1" w:lastRow="0" w:firstColumn="1" w:lastColumn="0" w:noHBand="0" w:noVBand="1"/>
      </w:tblPr>
      <w:tblGrid>
        <w:gridCol w:w="1554"/>
        <w:gridCol w:w="1403"/>
        <w:gridCol w:w="4210"/>
        <w:gridCol w:w="2750"/>
      </w:tblGrid>
      <w:tr w:rsidR="00AF4E57" w:rsidRPr="00EC545A" w14:paraId="5447877B" w14:textId="77777777" w:rsidTr="001E28A6">
        <w:trPr>
          <w:trHeight w:val="335"/>
        </w:trPr>
        <w:tc>
          <w:tcPr>
            <w:tcW w:w="1554" w:type="dxa"/>
          </w:tcPr>
          <w:p w14:paraId="54D34C59" w14:textId="77777777" w:rsidR="00AF4E57" w:rsidRPr="00EC545A" w:rsidRDefault="00AF4E57" w:rsidP="001E28A6">
            <w:pPr>
              <w:rPr>
                <w:rFonts w:ascii="Arial" w:hAnsi="Arial" w:cs="Arial"/>
              </w:rPr>
            </w:pPr>
            <w:r w:rsidRPr="00EC545A">
              <w:rPr>
                <w:rFonts w:ascii="Arial" w:hAnsi="Arial" w:cs="Arial"/>
              </w:rPr>
              <w:t>Reviewer</w:t>
            </w:r>
          </w:p>
        </w:tc>
        <w:tc>
          <w:tcPr>
            <w:tcW w:w="1403" w:type="dxa"/>
          </w:tcPr>
          <w:p w14:paraId="4924D7A3" w14:textId="77777777" w:rsidR="00AF4E57" w:rsidRPr="00EC545A" w:rsidRDefault="00AF4E57" w:rsidP="001E28A6">
            <w:pPr>
              <w:rPr>
                <w:rFonts w:ascii="Arial" w:hAnsi="Arial" w:cs="Arial"/>
              </w:rPr>
            </w:pPr>
            <w:r w:rsidRPr="00EC545A">
              <w:rPr>
                <w:rFonts w:ascii="Arial" w:hAnsi="Arial" w:cs="Arial"/>
              </w:rPr>
              <w:t>Section</w:t>
            </w:r>
          </w:p>
        </w:tc>
        <w:tc>
          <w:tcPr>
            <w:tcW w:w="4210" w:type="dxa"/>
          </w:tcPr>
          <w:p w14:paraId="257151DF" w14:textId="77777777" w:rsidR="00AF4E57" w:rsidRPr="00EC545A" w:rsidRDefault="00AF4E57" w:rsidP="001E28A6">
            <w:pPr>
              <w:rPr>
                <w:rFonts w:ascii="Arial" w:hAnsi="Arial" w:cs="Arial"/>
              </w:rPr>
            </w:pPr>
            <w:r w:rsidRPr="00EC545A">
              <w:rPr>
                <w:rFonts w:ascii="Arial" w:hAnsi="Arial" w:cs="Arial"/>
              </w:rPr>
              <w:t>Comments</w:t>
            </w:r>
          </w:p>
        </w:tc>
        <w:tc>
          <w:tcPr>
            <w:tcW w:w="2750" w:type="dxa"/>
          </w:tcPr>
          <w:p w14:paraId="075EA0B2" w14:textId="77777777" w:rsidR="00AF4E57" w:rsidRPr="00EC545A" w:rsidRDefault="00AF4E57" w:rsidP="001E28A6">
            <w:pPr>
              <w:rPr>
                <w:rFonts w:ascii="Arial" w:hAnsi="Arial" w:cs="Arial"/>
              </w:rPr>
            </w:pPr>
            <w:r w:rsidRPr="00EC545A">
              <w:rPr>
                <w:rFonts w:ascii="Arial" w:hAnsi="Arial" w:cs="Arial"/>
              </w:rPr>
              <w:t>Actions Agreed</w:t>
            </w:r>
          </w:p>
        </w:tc>
      </w:tr>
      <w:tr w:rsidR="00AF4E57" w:rsidRPr="00EC545A" w14:paraId="5945A32A" w14:textId="77777777" w:rsidTr="001E28A6">
        <w:trPr>
          <w:trHeight w:val="517"/>
        </w:trPr>
        <w:tc>
          <w:tcPr>
            <w:tcW w:w="1554" w:type="dxa"/>
          </w:tcPr>
          <w:p w14:paraId="57256A13" w14:textId="77777777" w:rsidR="00AF4E57" w:rsidRPr="00EC545A" w:rsidRDefault="00AF4E57" w:rsidP="001E28A6">
            <w:pPr>
              <w:rPr>
                <w:rFonts w:ascii="Arial" w:hAnsi="Arial" w:cs="Arial"/>
              </w:rPr>
            </w:pPr>
          </w:p>
        </w:tc>
        <w:tc>
          <w:tcPr>
            <w:tcW w:w="1403" w:type="dxa"/>
          </w:tcPr>
          <w:p w14:paraId="5163466C" w14:textId="77777777" w:rsidR="00AF4E57" w:rsidRPr="00EC545A" w:rsidRDefault="00AF4E57" w:rsidP="001E28A6">
            <w:pPr>
              <w:rPr>
                <w:rFonts w:ascii="Arial" w:hAnsi="Arial" w:cs="Arial"/>
              </w:rPr>
            </w:pPr>
          </w:p>
        </w:tc>
        <w:tc>
          <w:tcPr>
            <w:tcW w:w="4210" w:type="dxa"/>
          </w:tcPr>
          <w:p w14:paraId="6891902C" w14:textId="77777777" w:rsidR="00AF4E57" w:rsidRPr="00EC545A" w:rsidRDefault="00AF4E57" w:rsidP="001E28A6">
            <w:pPr>
              <w:rPr>
                <w:rFonts w:ascii="Arial" w:hAnsi="Arial" w:cs="Arial"/>
              </w:rPr>
            </w:pPr>
          </w:p>
        </w:tc>
        <w:tc>
          <w:tcPr>
            <w:tcW w:w="2750" w:type="dxa"/>
          </w:tcPr>
          <w:p w14:paraId="3354DA40" w14:textId="77777777" w:rsidR="00AF4E57" w:rsidRPr="00EC545A" w:rsidRDefault="00AF4E57" w:rsidP="001E28A6">
            <w:pPr>
              <w:rPr>
                <w:rFonts w:ascii="Arial" w:hAnsi="Arial" w:cs="Arial"/>
              </w:rPr>
            </w:pPr>
          </w:p>
        </w:tc>
      </w:tr>
      <w:tr w:rsidR="00AF4E57" w:rsidRPr="00EC545A" w14:paraId="1FA11835" w14:textId="77777777" w:rsidTr="001E28A6">
        <w:trPr>
          <w:trHeight w:val="478"/>
        </w:trPr>
        <w:tc>
          <w:tcPr>
            <w:tcW w:w="1554" w:type="dxa"/>
          </w:tcPr>
          <w:p w14:paraId="5F915AE5" w14:textId="77777777" w:rsidR="00AF4E57" w:rsidRPr="00EC545A" w:rsidRDefault="00AF4E57" w:rsidP="001E28A6">
            <w:pPr>
              <w:rPr>
                <w:rFonts w:ascii="Arial" w:hAnsi="Arial" w:cs="Arial"/>
              </w:rPr>
            </w:pPr>
          </w:p>
        </w:tc>
        <w:tc>
          <w:tcPr>
            <w:tcW w:w="1403" w:type="dxa"/>
          </w:tcPr>
          <w:p w14:paraId="6658FED2" w14:textId="77777777" w:rsidR="00AF4E57" w:rsidRPr="00EC545A" w:rsidRDefault="00AF4E57" w:rsidP="001E28A6">
            <w:pPr>
              <w:rPr>
                <w:rFonts w:ascii="Arial" w:hAnsi="Arial" w:cs="Arial"/>
              </w:rPr>
            </w:pPr>
          </w:p>
        </w:tc>
        <w:tc>
          <w:tcPr>
            <w:tcW w:w="4210" w:type="dxa"/>
          </w:tcPr>
          <w:p w14:paraId="7F34B340" w14:textId="77777777" w:rsidR="00AF4E57" w:rsidRPr="00EC545A" w:rsidRDefault="00AF4E57" w:rsidP="001E28A6">
            <w:pPr>
              <w:rPr>
                <w:rFonts w:ascii="Arial" w:hAnsi="Arial" w:cs="Arial"/>
              </w:rPr>
            </w:pPr>
          </w:p>
        </w:tc>
        <w:tc>
          <w:tcPr>
            <w:tcW w:w="2750" w:type="dxa"/>
          </w:tcPr>
          <w:p w14:paraId="23CD8CD9" w14:textId="77777777" w:rsidR="00AF4E57" w:rsidRPr="00EC545A" w:rsidRDefault="00AF4E57" w:rsidP="001E28A6">
            <w:pPr>
              <w:ind w:right="-691"/>
              <w:rPr>
                <w:rFonts w:ascii="Arial" w:hAnsi="Arial" w:cs="Arial"/>
              </w:rPr>
            </w:pPr>
          </w:p>
        </w:tc>
      </w:tr>
      <w:tr w:rsidR="00AF4E57" w:rsidRPr="00EC545A" w14:paraId="054FD594" w14:textId="77777777" w:rsidTr="001E28A6">
        <w:trPr>
          <w:trHeight w:val="469"/>
        </w:trPr>
        <w:tc>
          <w:tcPr>
            <w:tcW w:w="1554" w:type="dxa"/>
          </w:tcPr>
          <w:p w14:paraId="022A65A6" w14:textId="77777777" w:rsidR="00AF4E57" w:rsidRPr="00EC545A" w:rsidRDefault="00AF4E57" w:rsidP="001E28A6">
            <w:pPr>
              <w:rPr>
                <w:rFonts w:ascii="Arial" w:hAnsi="Arial" w:cs="Arial"/>
              </w:rPr>
            </w:pPr>
          </w:p>
        </w:tc>
        <w:tc>
          <w:tcPr>
            <w:tcW w:w="1403" w:type="dxa"/>
          </w:tcPr>
          <w:p w14:paraId="2F8A5438" w14:textId="77777777" w:rsidR="00AF4E57" w:rsidRPr="00EC545A" w:rsidRDefault="00AF4E57" w:rsidP="001E28A6">
            <w:pPr>
              <w:rPr>
                <w:rFonts w:ascii="Arial" w:hAnsi="Arial" w:cs="Arial"/>
              </w:rPr>
            </w:pPr>
          </w:p>
        </w:tc>
        <w:tc>
          <w:tcPr>
            <w:tcW w:w="4210" w:type="dxa"/>
          </w:tcPr>
          <w:p w14:paraId="68CDA3B0" w14:textId="77777777" w:rsidR="00AF4E57" w:rsidRPr="00EC545A" w:rsidRDefault="00AF4E57" w:rsidP="001E28A6">
            <w:pPr>
              <w:rPr>
                <w:rFonts w:ascii="Arial" w:hAnsi="Arial" w:cs="Arial"/>
              </w:rPr>
            </w:pPr>
          </w:p>
        </w:tc>
        <w:tc>
          <w:tcPr>
            <w:tcW w:w="2750" w:type="dxa"/>
          </w:tcPr>
          <w:p w14:paraId="340D8263" w14:textId="77777777" w:rsidR="00AF4E57" w:rsidRPr="00EC545A" w:rsidRDefault="00AF4E57" w:rsidP="001E28A6">
            <w:pPr>
              <w:rPr>
                <w:rFonts w:ascii="Arial" w:hAnsi="Arial" w:cs="Arial"/>
              </w:rPr>
            </w:pPr>
          </w:p>
        </w:tc>
      </w:tr>
      <w:tr w:rsidR="00AF4E57" w:rsidRPr="00EC545A" w14:paraId="54341FFA" w14:textId="77777777" w:rsidTr="001E28A6">
        <w:trPr>
          <w:trHeight w:val="603"/>
        </w:trPr>
        <w:tc>
          <w:tcPr>
            <w:tcW w:w="1554" w:type="dxa"/>
          </w:tcPr>
          <w:p w14:paraId="62C1386D" w14:textId="77777777" w:rsidR="00AF4E57" w:rsidRPr="00EC545A" w:rsidRDefault="00AF4E57" w:rsidP="001E28A6">
            <w:pPr>
              <w:rPr>
                <w:rFonts w:ascii="Arial" w:hAnsi="Arial" w:cs="Arial"/>
              </w:rPr>
            </w:pPr>
          </w:p>
        </w:tc>
        <w:tc>
          <w:tcPr>
            <w:tcW w:w="1403" w:type="dxa"/>
          </w:tcPr>
          <w:p w14:paraId="299E8723" w14:textId="77777777" w:rsidR="00AF4E57" w:rsidRPr="00EC545A" w:rsidRDefault="00AF4E57" w:rsidP="001E28A6">
            <w:pPr>
              <w:rPr>
                <w:rFonts w:ascii="Arial" w:hAnsi="Arial" w:cs="Arial"/>
              </w:rPr>
            </w:pPr>
          </w:p>
        </w:tc>
        <w:tc>
          <w:tcPr>
            <w:tcW w:w="4210" w:type="dxa"/>
          </w:tcPr>
          <w:p w14:paraId="41B325E0" w14:textId="77777777" w:rsidR="00AF4E57" w:rsidRPr="00EC545A" w:rsidRDefault="00AF4E57" w:rsidP="001E28A6">
            <w:pPr>
              <w:rPr>
                <w:rFonts w:ascii="Arial" w:hAnsi="Arial" w:cs="Arial"/>
              </w:rPr>
            </w:pPr>
          </w:p>
        </w:tc>
        <w:tc>
          <w:tcPr>
            <w:tcW w:w="2750" w:type="dxa"/>
          </w:tcPr>
          <w:p w14:paraId="10C0EC40" w14:textId="77777777" w:rsidR="00AF4E57" w:rsidRPr="00EC545A" w:rsidRDefault="00AF4E57" w:rsidP="001E28A6">
            <w:pPr>
              <w:rPr>
                <w:rFonts w:ascii="Arial" w:hAnsi="Arial" w:cs="Arial"/>
              </w:rPr>
            </w:pPr>
          </w:p>
        </w:tc>
      </w:tr>
      <w:tr w:rsidR="00AF4E57" w:rsidRPr="00EC545A" w14:paraId="7E0DAE73" w14:textId="77777777" w:rsidTr="001E28A6">
        <w:trPr>
          <w:trHeight w:val="485"/>
        </w:trPr>
        <w:tc>
          <w:tcPr>
            <w:tcW w:w="1554" w:type="dxa"/>
          </w:tcPr>
          <w:p w14:paraId="6EBB93A8" w14:textId="77777777" w:rsidR="00AF4E57" w:rsidRPr="00EC545A" w:rsidRDefault="00AF4E57" w:rsidP="001E28A6">
            <w:pPr>
              <w:rPr>
                <w:rFonts w:ascii="Arial" w:hAnsi="Arial" w:cs="Arial"/>
              </w:rPr>
            </w:pPr>
          </w:p>
        </w:tc>
        <w:tc>
          <w:tcPr>
            <w:tcW w:w="1403" w:type="dxa"/>
          </w:tcPr>
          <w:p w14:paraId="2D1C8C11" w14:textId="77777777" w:rsidR="00AF4E57" w:rsidRPr="00EC545A" w:rsidRDefault="00AF4E57" w:rsidP="001E28A6">
            <w:pPr>
              <w:rPr>
                <w:rFonts w:ascii="Arial" w:hAnsi="Arial" w:cs="Arial"/>
              </w:rPr>
            </w:pPr>
          </w:p>
        </w:tc>
        <w:tc>
          <w:tcPr>
            <w:tcW w:w="4210" w:type="dxa"/>
          </w:tcPr>
          <w:p w14:paraId="3B3641B7" w14:textId="77777777" w:rsidR="00AF4E57" w:rsidRPr="00EC545A" w:rsidRDefault="00AF4E57" w:rsidP="001E28A6">
            <w:pPr>
              <w:rPr>
                <w:rFonts w:ascii="Arial" w:hAnsi="Arial" w:cs="Arial"/>
              </w:rPr>
            </w:pPr>
          </w:p>
        </w:tc>
        <w:tc>
          <w:tcPr>
            <w:tcW w:w="2750" w:type="dxa"/>
          </w:tcPr>
          <w:p w14:paraId="2B83E5A5" w14:textId="77777777" w:rsidR="00AF4E57" w:rsidRPr="00EC545A" w:rsidRDefault="00AF4E57" w:rsidP="001E28A6">
            <w:pPr>
              <w:rPr>
                <w:rFonts w:ascii="Arial" w:hAnsi="Arial" w:cs="Arial"/>
              </w:rPr>
            </w:pPr>
          </w:p>
        </w:tc>
      </w:tr>
    </w:tbl>
    <w:p w14:paraId="6DEA64DD" w14:textId="77777777" w:rsidR="00AF4E57" w:rsidRPr="00EC545A" w:rsidRDefault="00AF4E57" w:rsidP="00595270">
      <w:pPr>
        <w:pStyle w:val="Default"/>
        <w:rPr>
          <w:b/>
          <w:bCs/>
          <w:sz w:val="28"/>
          <w:szCs w:val="28"/>
        </w:rPr>
      </w:pPr>
    </w:p>
    <w:p w14:paraId="542C727D" w14:textId="77777777" w:rsidR="00AF4E57" w:rsidRPr="00EC545A" w:rsidRDefault="00AF4E57" w:rsidP="00595270">
      <w:pPr>
        <w:pStyle w:val="Default"/>
        <w:rPr>
          <w:b/>
          <w:bCs/>
          <w:sz w:val="28"/>
          <w:szCs w:val="28"/>
        </w:rPr>
      </w:pPr>
    </w:p>
    <w:p w14:paraId="4830F728" w14:textId="77777777" w:rsidR="00AF4E57" w:rsidRPr="00EC545A" w:rsidRDefault="00AF4E57" w:rsidP="00595270">
      <w:pPr>
        <w:pStyle w:val="Default"/>
        <w:rPr>
          <w:b/>
          <w:bCs/>
          <w:sz w:val="28"/>
          <w:szCs w:val="28"/>
        </w:rPr>
      </w:pPr>
    </w:p>
    <w:p w14:paraId="198699E4" w14:textId="77777777" w:rsidR="00AF4E57" w:rsidRPr="00EC545A" w:rsidRDefault="00AF4E57" w:rsidP="00595270">
      <w:pPr>
        <w:pStyle w:val="Default"/>
        <w:rPr>
          <w:b/>
          <w:bCs/>
          <w:sz w:val="28"/>
          <w:szCs w:val="28"/>
        </w:rPr>
      </w:pPr>
    </w:p>
    <w:p w14:paraId="5BCA89EE" w14:textId="77777777" w:rsidR="00AF4E57" w:rsidRPr="00EC545A" w:rsidRDefault="00AF4E57" w:rsidP="00595270">
      <w:pPr>
        <w:pStyle w:val="Default"/>
        <w:rPr>
          <w:b/>
          <w:bCs/>
          <w:sz w:val="28"/>
          <w:szCs w:val="28"/>
        </w:rPr>
      </w:pPr>
    </w:p>
    <w:p w14:paraId="041A61F5" w14:textId="77777777" w:rsidR="00AF4E57" w:rsidRPr="00EC545A" w:rsidRDefault="00AF4E57" w:rsidP="00595270">
      <w:pPr>
        <w:pStyle w:val="Default"/>
        <w:rPr>
          <w:b/>
          <w:bCs/>
          <w:sz w:val="28"/>
          <w:szCs w:val="28"/>
        </w:rPr>
      </w:pPr>
    </w:p>
    <w:p w14:paraId="032C961A" w14:textId="77777777" w:rsidR="00AF4E57" w:rsidRPr="00EC545A" w:rsidRDefault="00AF4E57" w:rsidP="00595270">
      <w:pPr>
        <w:pStyle w:val="Default"/>
        <w:rPr>
          <w:b/>
          <w:bCs/>
          <w:sz w:val="28"/>
          <w:szCs w:val="28"/>
        </w:rPr>
      </w:pPr>
    </w:p>
    <w:p w14:paraId="6087095B" w14:textId="77777777" w:rsidR="00AF4E57" w:rsidRPr="00EC545A" w:rsidRDefault="00AF4E57" w:rsidP="00595270">
      <w:pPr>
        <w:pStyle w:val="Default"/>
        <w:rPr>
          <w:b/>
          <w:bCs/>
          <w:sz w:val="28"/>
          <w:szCs w:val="28"/>
        </w:rPr>
      </w:pPr>
    </w:p>
    <w:p w14:paraId="377EE4D1" w14:textId="77777777" w:rsidR="00AF4E57" w:rsidRPr="00EC545A" w:rsidRDefault="00AF4E57" w:rsidP="00595270">
      <w:pPr>
        <w:pStyle w:val="Default"/>
        <w:rPr>
          <w:b/>
          <w:bCs/>
          <w:sz w:val="28"/>
          <w:szCs w:val="28"/>
        </w:rPr>
      </w:pPr>
    </w:p>
    <w:p w14:paraId="1A1D00F7" w14:textId="77777777" w:rsidR="00AF4E57" w:rsidRPr="00EC545A" w:rsidRDefault="00AF4E57" w:rsidP="00595270">
      <w:pPr>
        <w:pStyle w:val="Default"/>
        <w:rPr>
          <w:b/>
          <w:bCs/>
          <w:sz w:val="28"/>
          <w:szCs w:val="28"/>
        </w:rPr>
      </w:pPr>
    </w:p>
    <w:p w14:paraId="65BAD1CE" w14:textId="77777777" w:rsidR="00AF4E57" w:rsidRPr="00EC545A" w:rsidRDefault="00AF4E57" w:rsidP="00595270">
      <w:pPr>
        <w:pStyle w:val="Default"/>
        <w:rPr>
          <w:b/>
          <w:bCs/>
          <w:sz w:val="28"/>
          <w:szCs w:val="28"/>
        </w:rPr>
      </w:pPr>
    </w:p>
    <w:p w14:paraId="4B0FB004" w14:textId="77777777" w:rsidR="00AF4E57" w:rsidRPr="00EC545A" w:rsidRDefault="00AF4E57" w:rsidP="00595270">
      <w:pPr>
        <w:pStyle w:val="Default"/>
        <w:rPr>
          <w:b/>
          <w:bCs/>
          <w:sz w:val="28"/>
          <w:szCs w:val="28"/>
        </w:rPr>
      </w:pPr>
    </w:p>
    <w:p w14:paraId="33E05DAC" w14:textId="77777777" w:rsidR="00AF4E57" w:rsidRPr="00EC545A" w:rsidRDefault="00AF4E57" w:rsidP="00595270">
      <w:pPr>
        <w:pStyle w:val="Default"/>
        <w:rPr>
          <w:b/>
          <w:bCs/>
          <w:sz w:val="28"/>
          <w:szCs w:val="28"/>
        </w:rPr>
      </w:pPr>
    </w:p>
    <w:p w14:paraId="41766F9E" w14:textId="77777777" w:rsidR="00AF4E57" w:rsidRPr="00EC545A" w:rsidRDefault="00AF4E57" w:rsidP="00595270">
      <w:pPr>
        <w:pStyle w:val="Default"/>
        <w:rPr>
          <w:b/>
          <w:bCs/>
          <w:sz w:val="28"/>
          <w:szCs w:val="28"/>
        </w:rPr>
      </w:pPr>
    </w:p>
    <w:p w14:paraId="77A4DBF5" w14:textId="77777777" w:rsidR="00AF4E57" w:rsidRPr="00EC545A" w:rsidRDefault="00AF4E57" w:rsidP="00595270">
      <w:pPr>
        <w:pStyle w:val="Default"/>
        <w:rPr>
          <w:b/>
          <w:bCs/>
          <w:sz w:val="28"/>
          <w:szCs w:val="28"/>
        </w:rPr>
      </w:pPr>
    </w:p>
    <w:p w14:paraId="0A9744DC" w14:textId="77777777" w:rsidR="00AF4E57" w:rsidRPr="00EC545A" w:rsidRDefault="00AF4E57" w:rsidP="00595270">
      <w:pPr>
        <w:pStyle w:val="Default"/>
        <w:rPr>
          <w:b/>
          <w:bCs/>
          <w:sz w:val="28"/>
          <w:szCs w:val="28"/>
        </w:rPr>
      </w:pPr>
    </w:p>
    <w:p w14:paraId="68397354" w14:textId="77777777" w:rsidR="00AF4E57" w:rsidRPr="00EC545A" w:rsidRDefault="00AF4E57" w:rsidP="00595270">
      <w:pPr>
        <w:pStyle w:val="Default"/>
        <w:rPr>
          <w:b/>
          <w:bCs/>
          <w:sz w:val="28"/>
          <w:szCs w:val="28"/>
        </w:rPr>
      </w:pPr>
    </w:p>
    <w:p w14:paraId="7F0A3B53" w14:textId="77777777" w:rsidR="00AF4E57" w:rsidRPr="00EC545A" w:rsidRDefault="00AF4E57" w:rsidP="00595270">
      <w:pPr>
        <w:pStyle w:val="Default"/>
        <w:rPr>
          <w:b/>
          <w:bCs/>
          <w:sz w:val="28"/>
          <w:szCs w:val="28"/>
        </w:rPr>
      </w:pPr>
    </w:p>
    <w:p w14:paraId="4692C8E0" w14:textId="77777777" w:rsidR="00AF4E57" w:rsidRPr="00EC545A" w:rsidRDefault="00AF4E57" w:rsidP="00595270">
      <w:pPr>
        <w:pStyle w:val="Default"/>
        <w:rPr>
          <w:b/>
          <w:bCs/>
          <w:sz w:val="28"/>
          <w:szCs w:val="28"/>
        </w:rPr>
      </w:pPr>
    </w:p>
    <w:p w14:paraId="08311E9B" w14:textId="77777777" w:rsidR="00AF4E57" w:rsidRPr="00EC545A" w:rsidRDefault="00AF4E57" w:rsidP="00595270">
      <w:pPr>
        <w:pStyle w:val="Default"/>
        <w:rPr>
          <w:b/>
          <w:bCs/>
          <w:sz w:val="28"/>
          <w:szCs w:val="28"/>
        </w:rPr>
      </w:pPr>
    </w:p>
    <w:p w14:paraId="5F6FE2FE" w14:textId="77777777" w:rsidR="00AF4E57" w:rsidRPr="00EC545A" w:rsidRDefault="00AF4E57" w:rsidP="00595270">
      <w:pPr>
        <w:pStyle w:val="Default"/>
        <w:rPr>
          <w:b/>
          <w:bCs/>
          <w:sz w:val="28"/>
          <w:szCs w:val="28"/>
        </w:rPr>
      </w:pPr>
    </w:p>
    <w:p w14:paraId="62641D70" w14:textId="77777777" w:rsidR="00AF4E57" w:rsidRPr="00EC545A" w:rsidRDefault="00AF4E57" w:rsidP="00595270">
      <w:pPr>
        <w:pStyle w:val="Default"/>
        <w:rPr>
          <w:b/>
          <w:bCs/>
          <w:sz w:val="28"/>
          <w:szCs w:val="28"/>
        </w:rPr>
      </w:pPr>
    </w:p>
    <w:p w14:paraId="35CA327F" w14:textId="77777777" w:rsidR="00AF4E57" w:rsidRPr="00EC545A" w:rsidRDefault="00AF4E57" w:rsidP="00595270">
      <w:pPr>
        <w:pStyle w:val="Default"/>
        <w:rPr>
          <w:b/>
          <w:bCs/>
          <w:sz w:val="28"/>
          <w:szCs w:val="28"/>
        </w:rPr>
      </w:pPr>
    </w:p>
    <w:p w14:paraId="28FFFFB0" w14:textId="77777777" w:rsidR="00AF4E57" w:rsidRPr="00EC545A" w:rsidRDefault="00AF4E57" w:rsidP="00595270">
      <w:pPr>
        <w:pStyle w:val="Default"/>
        <w:rPr>
          <w:b/>
          <w:bCs/>
          <w:sz w:val="28"/>
          <w:szCs w:val="28"/>
        </w:rPr>
      </w:pPr>
    </w:p>
    <w:sdt>
      <w:sdtPr>
        <w:rPr>
          <w:rFonts w:ascii="Arial" w:eastAsiaTheme="minorHAnsi" w:hAnsi="Arial" w:cs="Arial"/>
          <w:b w:val="0"/>
          <w:bCs w:val="0"/>
          <w:color w:val="000000"/>
          <w:sz w:val="24"/>
          <w:szCs w:val="24"/>
          <w:lang w:val="en-GB" w:eastAsia="en-GB"/>
        </w:rPr>
        <w:id w:val="299581020"/>
        <w:docPartObj>
          <w:docPartGallery w:val="Table of Contents"/>
          <w:docPartUnique/>
        </w:docPartObj>
      </w:sdtPr>
      <w:sdtEndPr>
        <w:rPr>
          <w:noProof/>
        </w:rPr>
      </w:sdtEndPr>
      <w:sdtContent>
        <w:p w14:paraId="0000DCB5" w14:textId="77777777" w:rsidR="00786CE0" w:rsidRPr="00EC545A" w:rsidRDefault="00786CE0">
          <w:pPr>
            <w:pStyle w:val="TOCHeading"/>
            <w:rPr>
              <w:rFonts w:ascii="Arial" w:hAnsi="Arial" w:cs="Arial"/>
              <w:sz w:val="24"/>
              <w:szCs w:val="24"/>
            </w:rPr>
          </w:pPr>
          <w:r w:rsidRPr="00EC545A">
            <w:rPr>
              <w:rFonts w:ascii="Arial" w:hAnsi="Arial" w:cs="Arial"/>
              <w:sz w:val="24"/>
              <w:szCs w:val="24"/>
            </w:rPr>
            <w:t>Contents</w:t>
          </w:r>
        </w:p>
        <w:p w14:paraId="3C1FB018" w14:textId="24570044" w:rsidR="00EC545A" w:rsidRPr="00EC545A" w:rsidRDefault="001E3432">
          <w:pPr>
            <w:pStyle w:val="TOC1"/>
            <w:tabs>
              <w:tab w:val="left" w:pos="480"/>
              <w:tab w:val="right" w:leader="dot" w:pos="10457"/>
            </w:tabs>
            <w:rPr>
              <w:rFonts w:ascii="Arial" w:eastAsiaTheme="minorEastAsia" w:hAnsi="Arial" w:cs="Arial"/>
              <w:noProof/>
              <w:color w:val="auto"/>
              <w:sz w:val="22"/>
              <w:szCs w:val="22"/>
            </w:rPr>
          </w:pPr>
          <w:r w:rsidRPr="00EC545A">
            <w:rPr>
              <w:rFonts w:ascii="Arial" w:hAnsi="Arial" w:cs="Arial"/>
            </w:rPr>
            <w:fldChar w:fldCharType="begin"/>
          </w:r>
          <w:r w:rsidR="00786CE0" w:rsidRPr="00EC545A">
            <w:rPr>
              <w:rFonts w:ascii="Arial" w:hAnsi="Arial" w:cs="Arial"/>
            </w:rPr>
            <w:instrText xml:space="preserve"> TOC \o "1-3" \h \z \u </w:instrText>
          </w:r>
          <w:r w:rsidRPr="00EC545A">
            <w:rPr>
              <w:rFonts w:ascii="Arial" w:hAnsi="Arial" w:cs="Arial"/>
            </w:rPr>
            <w:fldChar w:fldCharType="separate"/>
          </w:r>
          <w:hyperlink w:anchor="_Toc15641087" w:history="1">
            <w:r w:rsidR="00EC545A" w:rsidRPr="00EC545A">
              <w:rPr>
                <w:rStyle w:val="Hyperlink"/>
                <w:rFonts w:ascii="Arial" w:hAnsi="Arial" w:cs="Arial"/>
                <w:noProof/>
              </w:rPr>
              <w:t>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Introduction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_Toc15641087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7</w:t>
            </w:r>
            <w:r w:rsidR="00EC545A" w:rsidRPr="00EC545A">
              <w:rPr>
                <w:rFonts w:ascii="Arial" w:hAnsi="Arial" w:cs="Arial"/>
                <w:noProof/>
                <w:webHidden/>
              </w:rPr>
              <w:fldChar w:fldCharType="end"/>
            </w:r>
          </w:hyperlink>
        </w:p>
        <w:p w14:paraId="26B3663C" w14:textId="65AB397C"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88" w:history="1">
            <w:r w:rsidR="00EC545A" w:rsidRPr="00EC545A">
              <w:rPr>
                <w:rStyle w:val="Hyperlink"/>
                <w:rFonts w:ascii="Arial" w:hAnsi="Arial" w:cs="Arial"/>
                <w:noProof/>
              </w:rPr>
              <w:t>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Background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_Toc15641088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8</w:t>
            </w:r>
            <w:r w:rsidR="00EC545A" w:rsidRPr="00EC545A">
              <w:rPr>
                <w:rFonts w:ascii="Arial" w:hAnsi="Arial" w:cs="Arial"/>
                <w:noProof/>
                <w:webHidden/>
              </w:rPr>
              <w:fldChar w:fldCharType="end"/>
            </w:r>
          </w:hyperlink>
        </w:p>
        <w:p w14:paraId="4B65C112" w14:textId="675AE021"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89" w:history="1">
            <w:r w:rsidR="00EC545A" w:rsidRPr="00EC545A">
              <w:rPr>
                <w:rStyle w:val="Hyperlink"/>
                <w:rFonts w:ascii="Arial" w:hAnsi="Arial" w:cs="Arial"/>
                <w:noProof/>
              </w:rPr>
              <w:t>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The Permit Authority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_Toc15641089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8</w:t>
            </w:r>
            <w:r w:rsidR="00EC545A" w:rsidRPr="00EC545A">
              <w:rPr>
                <w:rFonts w:ascii="Arial" w:hAnsi="Arial" w:cs="Arial"/>
                <w:noProof/>
                <w:webHidden/>
              </w:rPr>
              <w:fldChar w:fldCharType="end"/>
            </w:r>
          </w:hyperlink>
        </w:p>
        <w:p w14:paraId="19ACAF00" w14:textId="76000D56"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90" w:history="1">
            <w:r w:rsidR="00EC545A" w:rsidRPr="00EC545A">
              <w:rPr>
                <w:rStyle w:val="Hyperlink"/>
                <w:rFonts w:ascii="Arial" w:hAnsi="Arial" w:cs="Arial"/>
                <w:noProof/>
              </w:rPr>
              <w:t>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Relationship to NRSWA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8</w:t>
            </w:r>
            <w:r w:rsidR="00EC545A" w:rsidRPr="00EC545A">
              <w:rPr>
                <w:rFonts w:ascii="Arial" w:hAnsi="Arial" w:cs="Arial"/>
                <w:noProof/>
                <w:webHidden/>
              </w:rPr>
              <w:fldChar w:fldCharType="end"/>
            </w:r>
          </w:hyperlink>
        </w:p>
        <w:p w14:paraId="10C25637" w14:textId="2AD27615"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91" w:history="1">
            <w:r w:rsidR="00EC545A" w:rsidRPr="00EC545A">
              <w:rPr>
                <w:rStyle w:val="Hyperlink"/>
                <w:rFonts w:ascii="Arial" w:hAnsi="Arial" w:cs="Arial"/>
                <w:noProof/>
              </w:rPr>
              <w:t>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8</w:t>
            </w:r>
            <w:r w:rsidR="00EC545A" w:rsidRPr="00EC545A">
              <w:rPr>
                <w:rFonts w:ascii="Arial" w:hAnsi="Arial" w:cs="Arial"/>
                <w:noProof/>
                <w:webHidden/>
              </w:rPr>
              <w:fldChar w:fldCharType="end"/>
            </w:r>
          </w:hyperlink>
        </w:p>
        <w:p w14:paraId="0A722CD6" w14:textId="55680CD7"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92" w:history="1">
            <w:r w:rsidR="00EC545A" w:rsidRPr="00EC545A">
              <w:rPr>
                <w:rStyle w:val="Hyperlink"/>
                <w:rFonts w:ascii="Arial" w:hAnsi="Arial" w:cs="Arial"/>
                <w:noProof/>
              </w:rPr>
              <w:t>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Changes to NRSWA Legislation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9</w:t>
            </w:r>
            <w:r w:rsidR="00EC545A" w:rsidRPr="00EC545A">
              <w:rPr>
                <w:rFonts w:ascii="Arial" w:hAnsi="Arial" w:cs="Arial"/>
                <w:noProof/>
                <w:webHidden/>
              </w:rPr>
              <w:fldChar w:fldCharType="end"/>
            </w:r>
          </w:hyperlink>
        </w:p>
        <w:p w14:paraId="592ED1B3" w14:textId="007B1961"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93" w:history="1">
            <w:r w:rsidR="00EC545A" w:rsidRPr="00EC545A">
              <w:rPr>
                <w:rStyle w:val="Hyperlink"/>
                <w:rFonts w:ascii="Arial" w:hAnsi="Arial" w:cs="Arial"/>
                <w:noProof/>
              </w:rPr>
              <w:t>1.6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9</w:t>
            </w:r>
            <w:r w:rsidR="00EC545A" w:rsidRPr="00EC545A">
              <w:rPr>
                <w:rFonts w:ascii="Arial" w:hAnsi="Arial" w:cs="Arial"/>
                <w:noProof/>
                <w:webHidden/>
              </w:rPr>
              <w:fldChar w:fldCharType="end"/>
            </w:r>
          </w:hyperlink>
        </w:p>
        <w:p w14:paraId="742FB690" w14:textId="6A32D294"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94" w:history="1">
            <w:r w:rsidR="00EC545A" w:rsidRPr="00EC545A">
              <w:rPr>
                <w:rStyle w:val="Hyperlink"/>
                <w:rFonts w:ascii="Arial" w:hAnsi="Arial" w:cs="Arial"/>
                <w:noProof/>
              </w:rPr>
              <w:t>1.7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Objective of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9</w:t>
            </w:r>
            <w:r w:rsidR="00EC545A" w:rsidRPr="00EC545A">
              <w:rPr>
                <w:rFonts w:ascii="Arial" w:hAnsi="Arial" w:cs="Arial"/>
                <w:noProof/>
                <w:webHidden/>
              </w:rPr>
              <w:fldChar w:fldCharType="end"/>
            </w:r>
          </w:hyperlink>
        </w:p>
        <w:p w14:paraId="657B99C9" w14:textId="43E48EE3"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95" w:history="1">
            <w:r w:rsidR="00EC545A" w:rsidRPr="00EC545A">
              <w:rPr>
                <w:rStyle w:val="Hyperlink"/>
                <w:rFonts w:ascii="Arial" w:hAnsi="Arial" w:cs="Arial"/>
                <w:noProof/>
              </w:rPr>
              <w:t>1.8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Aligned Objectives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10</w:t>
            </w:r>
            <w:r w:rsidR="00EC545A" w:rsidRPr="00EC545A">
              <w:rPr>
                <w:rFonts w:ascii="Arial" w:hAnsi="Arial" w:cs="Arial"/>
                <w:noProof/>
                <w:webHidden/>
              </w:rPr>
              <w:fldChar w:fldCharType="end"/>
            </w:r>
          </w:hyperlink>
        </w:p>
        <w:p w14:paraId="51C7AE60" w14:textId="6C2BF3B7" w:rsidR="00EC545A" w:rsidRPr="00EC545A" w:rsidRDefault="00794F2D">
          <w:pPr>
            <w:pStyle w:val="TOC2"/>
            <w:tabs>
              <w:tab w:val="right" w:leader="dot" w:pos="10457"/>
            </w:tabs>
            <w:rPr>
              <w:rFonts w:ascii="Arial" w:eastAsiaTheme="minorEastAsia" w:hAnsi="Arial" w:cs="Arial"/>
              <w:noProof/>
              <w:color w:val="auto"/>
              <w:sz w:val="22"/>
              <w:szCs w:val="22"/>
            </w:rPr>
          </w:pPr>
          <w:hyperlink w:anchor="_Toc15641096" w:history="1">
            <w:r w:rsidR="00EC545A" w:rsidRPr="00EC545A">
              <w:rPr>
                <w:rStyle w:val="Hyperlink"/>
                <w:rFonts w:ascii="Arial" w:hAnsi="Arial" w:cs="Arial"/>
                <w:noProof/>
              </w:rPr>
              <w:t>1.9 Operation of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10</w:t>
            </w:r>
            <w:r w:rsidR="00EC545A" w:rsidRPr="00EC545A">
              <w:rPr>
                <w:rFonts w:ascii="Arial" w:hAnsi="Arial" w:cs="Arial"/>
                <w:noProof/>
                <w:webHidden/>
              </w:rPr>
              <w:fldChar w:fldCharType="end"/>
            </w:r>
          </w:hyperlink>
        </w:p>
        <w:p w14:paraId="74798A77" w14:textId="232F3BB5" w:rsidR="00EC545A" w:rsidRPr="00EC545A" w:rsidRDefault="00794F2D">
          <w:pPr>
            <w:pStyle w:val="TOC1"/>
            <w:tabs>
              <w:tab w:val="left" w:pos="480"/>
              <w:tab w:val="right" w:leader="dot" w:pos="10457"/>
            </w:tabs>
            <w:rPr>
              <w:rFonts w:ascii="Arial" w:eastAsiaTheme="minorEastAsia" w:hAnsi="Arial" w:cs="Arial"/>
              <w:noProof/>
              <w:color w:val="auto"/>
              <w:sz w:val="22"/>
              <w:szCs w:val="22"/>
            </w:rPr>
          </w:pPr>
          <w:hyperlink w:anchor="_Toc15641097" w:history="1">
            <w:r w:rsidR="00EC545A" w:rsidRPr="00EC545A">
              <w:rPr>
                <w:rStyle w:val="Hyperlink"/>
                <w:rFonts w:ascii="Arial" w:hAnsi="Arial" w:cs="Arial"/>
                <w:noProof/>
              </w:rPr>
              <w:t>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Principles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10</w:t>
            </w:r>
            <w:r w:rsidR="00EC545A" w:rsidRPr="00EC545A">
              <w:rPr>
                <w:rFonts w:ascii="Arial" w:hAnsi="Arial" w:cs="Arial"/>
                <w:noProof/>
                <w:webHidden/>
              </w:rPr>
              <w:fldChar w:fldCharType="end"/>
            </w:r>
          </w:hyperlink>
        </w:p>
        <w:p w14:paraId="75C1DF27" w14:textId="68A87EE4"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98" w:history="1">
            <w:r w:rsidR="00EC545A" w:rsidRPr="00EC545A">
              <w:rPr>
                <w:rStyle w:val="Hyperlink"/>
                <w:rFonts w:ascii="Arial" w:hAnsi="Arial" w:cs="Arial"/>
                <w:noProof/>
              </w:rPr>
              <w:t>2.1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Co-ordination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10</w:t>
            </w:r>
            <w:r w:rsidR="00EC545A" w:rsidRPr="00EC545A">
              <w:rPr>
                <w:rFonts w:ascii="Arial" w:hAnsi="Arial" w:cs="Arial"/>
                <w:noProof/>
                <w:webHidden/>
              </w:rPr>
              <w:fldChar w:fldCharType="end"/>
            </w:r>
          </w:hyperlink>
        </w:p>
        <w:p w14:paraId="299AD8F9" w14:textId="0E5F5788"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099" w:history="1">
            <w:r w:rsidR="00EC545A" w:rsidRPr="00EC545A">
              <w:rPr>
                <w:rStyle w:val="Hyperlink"/>
                <w:rFonts w:ascii="Arial" w:hAnsi="Arial" w:cs="Arial"/>
                <w:noProof/>
              </w:rPr>
              <w:t>2.2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Promoters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_Toc15641099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11</w:t>
            </w:r>
            <w:r w:rsidR="00EC545A" w:rsidRPr="00EC545A">
              <w:rPr>
                <w:rFonts w:ascii="Arial" w:hAnsi="Arial" w:cs="Arial"/>
                <w:noProof/>
                <w:webHidden/>
              </w:rPr>
              <w:fldChar w:fldCharType="end"/>
            </w:r>
          </w:hyperlink>
        </w:p>
        <w:p w14:paraId="3482A166" w14:textId="73D9C76D"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0" w:history="1">
            <w:r w:rsidR="00EC545A" w:rsidRPr="00EC545A">
              <w:rPr>
                <w:rStyle w:val="Hyperlink"/>
                <w:rFonts w:ascii="Arial" w:hAnsi="Arial" w:cs="Arial"/>
                <w:noProof/>
              </w:rPr>
              <w:t>2.3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Collaborative Working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12</w:t>
            </w:r>
            <w:r w:rsidR="00EC545A" w:rsidRPr="00EC545A">
              <w:rPr>
                <w:rFonts w:ascii="Arial" w:hAnsi="Arial" w:cs="Arial"/>
                <w:noProof/>
                <w:webHidden/>
              </w:rPr>
              <w:fldChar w:fldCharType="end"/>
            </w:r>
          </w:hyperlink>
        </w:p>
        <w:p w14:paraId="127690D6" w14:textId="058AB389"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1" w:history="1">
            <w:r w:rsidR="00EC545A" w:rsidRPr="00EC545A">
              <w:rPr>
                <w:rStyle w:val="Hyperlink"/>
                <w:rFonts w:ascii="Arial" w:hAnsi="Arial" w:cs="Arial"/>
                <w:noProof/>
              </w:rPr>
              <w:t>2.4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Forward planning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13</w:t>
            </w:r>
            <w:r w:rsidR="00EC545A" w:rsidRPr="00EC545A">
              <w:rPr>
                <w:rFonts w:ascii="Arial" w:hAnsi="Arial" w:cs="Arial"/>
                <w:noProof/>
                <w:webHidden/>
              </w:rPr>
              <w:fldChar w:fldCharType="end"/>
            </w:r>
          </w:hyperlink>
        </w:p>
        <w:p w14:paraId="699F1FDB" w14:textId="316B62E6"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2" w:history="1">
            <w:r w:rsidR="00EC545A" w:rsidRPr="00EC545A">
              <w:rPr>
                <w:rStyle w:val="Hyperlink"/>
                <w:rFonts w:ascii="Arial" w:hAnsi="Arial" w:cs="Arial"/>
                <w:noProof/>
              </w:rPr>
              <w:t>2.5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Non–Discrimination: Parity Treatment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13</w:t>
            </w:r>
            <w:r w:rsidR="00EC545A" w:rsidRPr="00EC545A">
              <w:rPr>
                <w:rFonts w:ascii="Arial" w:hAnsi="Arial" w:cs="Arial"/>
                <w:noProof/>
                <w:webHidden/>
              </w:rPr>
              <w:fldChar w:fldCharType="end"/>
            </w:r>
          </w:hyperlink>
        </w:p>
        <w:p w14:paraId="189604A7" w14:textId="2FAF64E5" w:rsidR="00EC545A" w:rsidRPr="00EC545A" w:rsidRDefault="00794F2D">
          <w:pPr>
            <w:pStyle w:val="TOC1"/>
            <w:tabs>
              <w:tab w:val="left" w:pos="480"/>
              <w:tab w:val="right" w:leader="dot" w:pos="10457"/>
            </w:tabs>
            <w:rPr>
              <w:rFonts w:ascii="Arial" w:eastAsiaTheme="minorEastAsia" w:hAnsi="Arial" w:cs="Arial"/>
              <w:noProof/>
              <w:color w:val="auto"/>
              <w:sz w:val="22"/>
              <w:szCs w:val="22"/>
            </w:rPr>
          </w:pPr>
          <w:hyperlink w:anchor="_Toc15641103" w:history="1">
            <w:r w:rsidR="00EC545A" w:rsidRPr="00EC545A">
              <w:rPr>
                <w:rStyle w:val="Hyperlink"/>
                <w:rFonts w:ascii="Arial" w:hAnsi="Arial" w:cs="Arial"/>
                <w:noProof/>
              </w:rPr>
              <w:t>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Specified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4E3D4A51" w14:textId="05DF9ECA"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4" w:history="1">
            <w:r w:rsidR="00EC545A" w:rsidRPr="00EC545A">
              <w:rPr>
                <w:rStyle w:val="Hyperlink"/>
                <w:rFonts w:ascii="Arial" w:hAnsi="Arial" w:cs="Arial"/>
                <w:noProof/>
              </w:rPr>
              <w:t>3.1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 requiring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2058E27D" w14:textId="6F070449"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5" w:history="1">
            <w:r w:rsidR="00EC545A" w:rsidRPr="00EC545A">
              <w:rPr>
                <w:rStyle w:val="Hyperlink"/>
                <w:rFonts w:ascii="Arial" w:hAnsi="Arial" w:cs="Arial"/>
                <w:noProof/>
              </w:rPr>
              <w:t>3.2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Activities for Road Purposes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0CF59FD1" w14:textId="52399545"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6" w:history="1">
            <w:r w:rsidR="00EC545A" w:rsidRPr="00EC545A">
              <w:rPr>
                <w:rStyle w:val="Hyperlink"/>
                <w:rFonts w:ascii="Arial" w:hAnsi="Arial" w:cs="Arial"/>
                <w:noProof/>
              </w:rPr>
              <w:t>3.3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 not requiring a Permit before they start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4600D690" w14:textId="229C6FD1"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7" w:history="1">
            <w:r w:rsidR="00EC545A" w:rsidRPr="00EC545A">
              <w:rPr>
                <w:rStyle w:val="Hyperlink"/>
                <w:rFonts w:ascii="Arial" w:hAnsi="Arial" w:cs="Arial"/>
                <w:noProof/>
              </w:rPr>
              <w:t>3.4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 for which no Permit is required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14</w:t>
            </w:r>
            <w:r w:rsidR="00EC545A" w:rsidRPr="00EC545A">
              <w:rPr>
                <w:rFonts w:ascii="Arial" w:hAnsi="Arial" w:cs="Arial"/>
                <w:noProof/>
                <w:webHidden/>
              </w:rPr>
              <w:fldChar w:fldCharType="end"/>
            </w:r>
          </w:hyperlink>
        </w:p>
        <w:p w14:paraId="293430A6" w14:textId="7F227323"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8" w:history="1">
            <w:r w:rsidR="00EC545A" w:rsidRPr="00EC545A">
              <w:rPr>
                <w:rStyle w:val="Hyperlink"/>
                <w:rFonts w:ascii="Arial" w:hAnsi="Arial" w:cs="Arial"/>
                <w:noProof/>
              </w:rPr>
              <w:t>3.5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Street lighting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15</w:t>
            </w:r>
            <w:r w:rsidR="00EC545A" w:rsidRPr="00EC545A">
              <w:rPr>
                <w:rFonts w:ascii="Arial" w:hAnsi="Arial" w:cs="Arial"/>
                <w:noProof/>
                <w:webHidden/>
              </w:rPr>
              <w:fldChar w:fldCharType="end"/>
            </w:r>
          </w:hyperlink>
        </w:p>
        <w:p w14:paraId="523B1E14" w14:textId="343CD704"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09" w:history="1">
            <w:r w:rsidR="00EC545A" w:rsidRPr="00EC545A">
              <w:rPr>
                <w:rStyle w:val="Hyperlink"/>
                <w:rFonts w:ascii="Arial" w:hAnsi="Arial" w:cs="Arial"/>
                <w:noProof/>
              </w:rPr>
              <w:t>3.6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Common elements with NRSWA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_Toc15641109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15</w:t>
            </w:r>
            <w:r w:rsidR="00EC545A" w:rsidRPr="00EC545A">
              <w:rPr>
                <w:rFonts w:ascii="Arial" w:hAnsi="Arial" w:cs="Arial"/>
                <w:noProof/>
                <w:webHidden/>
              </w:rPr>
              <w:fldChar w:fldCharType="end"/>
            </w:r>
          </w:hyperlink>
        </w:p>
        <w:p w14:paraId="40FDD3EF" w14:textId="4333DFF2" w:rsidR="00EC545A" w:rsidRPr="00EC545A" w:rsidRDefault="00794F2D">
          <w:pPr>
            <w:pStyle w:val="TOC1"/>
            <w:tabs>
              <w:tab w:val="left" w:pos="480"/>
              <w:tab w:val="right" w:leader="dot" w:pos="10457"/>
            </w:tabs>
            <w:rPr>
              <w:rFonts w:ascii="Arial" w:eastAsiaTheme="minorEastAsia" w:hAnsi="Arial" w:cs="Arial"/>
              <w:noProof/>
              <w:color w:val="auto"/>
              <w:sz w:val="22"/>
              <w:szCs w:val="22"/>
            </w:rPr>
          </w:pPr>
          <w:hyperlink w:anchor="_Toc15641110" w:history="1">
            <w:r w:rsidR="00EC545A" w:rsidRPr="00EC545A">
              <w:rPr>
                <w:rStyle w:val="Hyperlink"/>
                <w:rFonts w:ascii="Arial" w:hAnsi="Arial" w:cs="Arial"/>
                <w:noProof/>
              </w:rPr>
              <w:t>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Specified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64B85C87" w14:textId="393320B0"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11" w:history="1">
            <w:r w:rsidR="00EC545A" w:rsidRPr="00EC545A">
              <w:rPr>
                <w:rStyle w:val="Hyperlink"/>
                <w:rFonts w:ascii="Arial" w:hAnsi="Arial" w:cs="Arial"/>
                <w:noProof/>
              </w:rPr>
              <w:t>4.1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Definition of the Term “Street”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0FC285AE" w14:textId="519924FE"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12" w:history="1">
            <w:r w:rsidR="00EC545A" w:rsidRPr="00EC545A">
              <w:rPr>
                <w:rStyle w:val="Hyperlink"/>
                <w:rFonts w:ascii="Arial" w:hAnsi="Arial" w:cs="Arial"/>
                <w:noProof/>
              </w:rPr>
              <w:t>4.2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Streets covered by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348F277F" w14:textId="0800B181"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13" w:history="1">
            <w:r w:rsidR="00EC545A" w:rsidRPr="00EC545A">
              <w:rPr>
                <w:rStyle w:val="Hyperlink"/>
                <w:rFonts w:ascii="Arial" w:hAnsi="Arial" w:cs="Arial"/>
                <w:noProof/>
              </w:rPr>
              <w:t>4.3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Identification of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72EB1152" w14:textId="1180B824"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14" w:history="1">
            <w:r w:rsidR="00EC545A" w:rsidRPr="00EC545A">
              <w:rPr>
                <w:rStyle w:val="Hyperlink"/>
                <w:rFonts w:ascii="Arial" w:hAnsi="Arial" w:cs="Arial"/>
                <w:noProof/>
              </w:rPr>
              <w:t>4.4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Motorways and Trunk Roads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3F045CFE" w14:textId="3157E4CA"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15" w:history="1">
            <w:r w:rsidR="00EC545A" w:rsidRPr="00EC545A">
              <w:rPr>
                <w:rStyle w:val="Hyperlink"/>
                <w:rFonts w:ascii="Arial" w:hAnsi="Arial" w:cs="Arial"/>
                <w:noProof/>
              </w:rPr>
              <w:t>4.5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Non-Maintainable Highways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25704CD3" w14:textId="1BEF378E"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16" w:history="1">
            <w:r w:rsidR="00EC545A" w:rsidRPr="00EC545A">
              <w:rPr>
                <w:rStyle w:val="Hyperlink"/>
                <w:rFonts w:ascii="Arial" w:hAnsi="Arial" w:cs="Arial"/>
                <w:noProof/>
              </w:rPr>
              <w:t>4.6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Streets to be adopted as Maintainable Highways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16</w:t>
            </w:r>
            <w:r w:rsidR="00EC545A" w:rsidRPr="00EC545A">
              <w:rPr>
                <w:rFonts w:ascii="Arial" w:hAnsi="Arial" w:cs="Arial"/>
                <w:noProof/>
                <w:webHidden/>
              </w:rPr>
              <w:fldChar w:fldCharType="end"/>
            </w:r>
          </w:hyperlink>
        </w:p>
        <w:p w14:paraId="603FF83E" w14:textId="1960A416"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17" w:history="1">
            <w:r w:rsidR="00EC545A" w:rsidRPr="00EC545A">
              <w:rPr>
                <w:rStyle w:val="Hyperlink"/>
                <w:rFonts w:ascii="Arial" w:hAnsi="Arial" w:cs="Arial"/>
                <w:noProof/>
              </w:rPr>
              <w:t>4.7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Reinstatement categories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11234834" w14:textId="7178375E" w:rsidR="00EC545A" w:rsidRPr="00EC545A" w:rsidRDefault="00794F2D">
          <w:pPr>
            <w:pStyle w:val="TOC1"/>
            <w:tabs>
              <w:tab w:val="left" w:pos="480"/>
              <w:tab w:val="right" w:leader="dot" w:pos="10457"/>
            </w:tabs>
            <w:rPr>
              <w:rFonts w:ascii="Arial" w:eastAsiaTheme="minorEastAsia" w:hAnsi="Arial" w:cs="Arial"/>
              <w:noProof/>
              <w:color w:val="auto"/>
              <w:sz w:val="22"/>
              <w:szCs w:val="22"/>
            </w:rPr>
          </w:pPr>
          <w:hyperlink w:anchor="_Toc15641118" w:history="1">
            <w:r w:rsidR="00EC545A" w:rsidRPr="00EC545A">
              <w:rPr>
                <w:rStyle w:val="Hyperlink"/>
                <w:rFonts w:ascii="Arial" w:hAnsi="Arial" w:cs="Arial"/>
                <w:noProof/>
              </w:rPr>
              <w:t>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Permits General</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1195B907" w14:textId="57B55827"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19" w:history="1">
            <w:r w:rsidR="00EC545A" w:rsidRPr="00EC545A">
              <w:rPr>
                <w:rStyle w:val="Hyperlink"/>
                <w:rFonts w:ascii="Arial" w:hAnsi="Arial" w:cs="Arial"/>
                <w:noProof/>
              </w:rPr>
              <w:t>5.1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Validity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_Toc15641119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37E7F59E" w14:textId="1EB7BF3D"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20" w:history="1">
            <w:r w:rsidR="00EC545A" w:rsidRPr="00EC545A">
              <w:rPr>
                <w:rStyle w:val="Hyperlink"/>
                <w:rFonts w:ascii="Arial" w:hAnsi="Arial" w:cs="Arial"/>
                <w:noProof/>
              </w:rPr>
              <w:t>5.2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Variation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58C69174" w14:textId="7765EF76"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21" w:history="1">
            <w:r w:rsidR="00EC545A" w:rsidRPr="00EC545A">
              <w:rPr>
                <w:rStyle w:val="Hyperlink"/>
                <w:rFonts w:ascii="Arial" w:hAnsi="Arial" w:cs="Arial"/>
                <w:noProof/>
              </w:rPr>
              <w:t>5.3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Error Correction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17</w:t>
            </w:r>
            <w:r w:rsidR="00EC545A" w:rsidRPr="00EC545A">
              <w:rPr>
                <w:rFonts w:ascii="Arial" w:hAnsi="Arial" w:cs="Arial"/>
                <w:noProof/>
                <w:webHidden/>
              </w:rPr>
              <w:fldChar w:fldCharType="end"/>
            </w:r>
          </w:hyperlink>
        </w:p>
        <w:p w14:paraId="54C6EDED" w14:textId="538E2B03"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22" w:history="1">
            <w:r w:rsidR="00EC545A" w:rsidRPr="00EC545A">
              <w:rPr>
                <w:rStyle w:val="Hyperlink"/>
                <w:rFonts w:ascii="Arial" w:hAnsi="Arial" w:cs="Arial"/>
                <w:noProof/>
              </w:rPr>
              <w:t>5.4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Working without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18</w:t>
            </w:r>
            <w:r w:rsidR="00EC545A" w:rsidRPr="00EC545A">
              <w:rPr>
                <w:rFonts w:ascii="Arial" w:hAnsi="Arial" w:cs="Arial"/>
                <w:noProof/>
                <w:webHidden/>
              </w:rPr>
              <w:fldChar w:fldCharType="end"/>
            </w:r>
          </w:hyperlink>
        </w:p>
        <w:p w14:paraId="6EA26E51" w14:textId="1140D1E2"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23" w:history="1">
            <w:r w:rsidR="00EC545A" w:rsidRPr="00EC545A">
              <w:rPr>
                <w:rStyle w:val="Hyperlink"/>
                <w:rFonts w:ascii="Arial" w:hAnsi="Arial" w:cs="Arial"/>
                <w:noProof/>
              </w:rPr>
              <w:t>5.5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Phasing of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18</w:t>
            </w:r>
            <w:r w:rsidR="00EC545A" w:rsidRPr="00EC545A">
              <w:rPr>
                <w:rFonts w:ascii="Arial" w:hAnsi="Arial" w:cs="Arial"/>
                <w:noProof/>
                <w:webHidden/>
              </w:rPr>
              <w:fldChar w:fldCharType="end"/>
            </w:r>
          </w:hyperlink>
        </w:p>
        <w:p w14:paraId="686F15BB" w14:textId="3829B7EF"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24" w:history="1">
            <w:r w:rsidR="00EC545A" w:rsidRPr="00EC545A">
              <w:rPr>
                <w:rStyle w:val="Hyperlink"/>
                <w:rFonts w:ascii="Arial" w:hAnsi="Arial" w:cs="Arial"/>
                <w:noProof/>
              </w:rPr>
              <w:t>5.6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Linked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18</w:t>
            </w:r>
            <w:r w:rsidR="00EC545A" w:rsidRPr="00EC545A">
              <w:rPr>
                <w:rFonts w:ascii="Arial" w:hAnsi="Arial" w:cs="Arial"/>
                <w:noProof/>
                <w:webHidden/>
              </w:rPr>
              <w:fldChar w:fldCharType="end"/>
            </w:r>
          </w:hyperlink>
        </w:p>
        <w:p w14:paraId="08A18DF7" w14:textId="1F31675E"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25" w:history="1">
            <w:r w:rsidR="00EC545A" w:rsidRPr="00EC545A">
              <w:rPr>
                <w:rStyle w:val="Hyperlink"/>
                <w:rFonts w:ascii="Arial" w:hAnsi="Arial" w:cs="Arial"/>
                <w:noProof/>
              </w:rPr>
              <w:t>5.7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Reinstatement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19</w:t>
            </w:r>
            <w:r w:rsidR="00EC545A" w:rsidRPr="00EC545A">
              <w:rPr>
                <w:rFonts w:ascii="Arial" w:hAnsi="Arial" w:cs="Arial"/>
                <w:noProof/>
                <w:webHidden/>
              </w:rPr>
              <w:fldChar w:fldCharType="end"/>
            </w:r>
          </w:hyperlink>
        </w:p>
        <w:p w14:paraId="38CFE6D7" w14:textId="414AC49A"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26" w:history="1">
            <w:r w:rsidR="00EC545A" w:rsidRPr="00EC545A">
              <w:rPr>
                <w:rStyle w:val="Hyperlink"/>
                <w:rFonts w:ascii="Arial" w:hAnsi="Arial" w:cs="Arial"/>
                <w:noProof/>
              </w:rPr>
              <w:t>5.8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Remedial Works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19</w:t>
            </w:r>
            <w:r w:rsidR="00EC545A" w:rsidRPr="00EC545A">
              <w:rPr>
                <w:rFonts w:ascii="Arial" w:hAnsi="Arial" w:cs="Arial"/>
                <w:noProof/>
                <w:webHidden/>
              </w:rPr>
              <w:fldChar w:fldCharType="end"/>
            </w:r>
          </w:hyperlink>
        </w:p>
        <w:p w14:paraId="1AD7A318" w14:textId="7F6EE672"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27" w:history="1">
            <w:r w:rsidR="00EC545A" w:rsidRPr="00EC545A">
              <w:rPr>
                <w:rStyle w:val="Hyperlink"/>
                <w:rFonts w:ascii="Arial" w:hAnsi="Arial" w:cs="Arial"/>
                <w:noProof/>
              </w:rPr>
              <w:t>5.9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Interrupted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19</w:t>
            </w:r>
            <w:r w:rsidR="00EC545A" w:rsidRPr="00EC545A">
              <w:rPr>
                <w:rFonts w:ascii="Arial" w:hAnsi="Arial" w:cs="Arial"/>
                <w:noProof/>
                <w:webHidden/>
              </w:rPr>
              <w:fldChar w:fldCharType="end"/>
            </w:r>
          </w:hyperlink>
        </w:p>
        <w:p w14:paraId="5D989327" w14:textId="73EE37B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28" w:history="1">
            <w:r w:rsidR="00EC545A" w:rsidRPr="00EC545A">
              <w:rPr>
                <w:rStyle w:val="Hyperlink"/>
                <w:rFonts w:ascii="Arial" w:hAnsi="Arial" w:cs="Arial"/>
                <w:noProof/>
              </w:rPr>
              <w:t>5.10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Charges for Overrunning Street Works/Activities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19</w:t>
            </w:r>
            <w:r w:rsidR="00EC545A" w:rsidRPr="00EC545A">
              <w:rPr>
                <w:rFonts w:ascii="Arial" w:hAnsi="Arial" w:cs="Arial"/>
                <w:noProof/>
                <w:webHidden/>
              </w:rPr>
              <w:fldChar w:fldCharType="end"/>
            </w:r>
          </w:hyperlink>
        </w:p>
        <w:p w14:paraId="41522B4A" w14:textId="46A7854B"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29" w:history="1">
            <w:r w:rsidR="00EC545A" w:rsidRPr="00EC545A">
              <w:rPr>
                <w:rStyle w:val="Hyperlink"/>
                <w:rFonts w:ascii="Arial" w:hAnsi="Arial" w:cs="Arial"/>
                <w:noProof/>
              </w:rPr>
              <w:t>5.11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Early Start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_Toc15641129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20</w:t>
            </w:r>
            <w:r w:rsidR="00EC545A" w:rsidRPr="00EC545A">
              <w:rPr>
                <w:rFonts w:ascii="Arial" w:hAnsi="Arial" w:cs="Arial"/>
                <w:noProof/>
                <w:webHidden/>
              </w:rPr>
              <w:fldChar w:fldCharType="end"/>
            </w:r>
          </w:hyperlink>
        </w:p>
        <w:p w14:paraId="085393D9" w14:textId="6890FE8D"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30" w:history="1">
            <w:r w:rsidR="00EC545A" w:rsidRPr="00EC545A">
              <w:rPr>
                <w:rStyle w:val="Hyperlink"/>
                <w:rFonts w:ascii="Arial" w:hAnsi="Arial" w:cs="Arial"/>
                <w:noProof/>
              </w:rPr>
              <w:t>5.12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Actual Start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20</w:t>
            </w:r>
            <w:r w:rsidR="00EC545A" w:rsidRPr="00EC545A">
              <w:rPr>
                <w:rFonts w:ascii="Arial" w:hAnsi="Arial" w:cs="Arial"/>
                <w:noProof/>
                <w:webHidden/>
              </w:rPr>
              <w:fldChar w:fldCharType="end"/>
            </w:r>
          </w:hyperlink>
        </w:p>
        <w:p w14:paraId="095B96C5" w14:textId="297CAF2F"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31" w:history="1">
            <w:r w:rsidR="00EC545A" w:rsidRPr="00EC545A">
              <w:rPr>
                <w:rStyle w:val="Hyperlink"/>
                <w:rFonts w:ascii="Arial" w:hAnsi="Arial" w:cs="Arial"/>
                <w:noProof/>
              </w:rPr>
              <w:t>5.13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Starting windows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20</w:t>
            </w:r>
            <w:r w:rsidR="00EC545A" w:rsidRPr="00EC545A">
              <w:rPr>
                <w:rFonts w:ascii="Arial" w:hAnsi="Arial" w:cs="Arial"/>
                <w:noProof/>
                <w:webHidden/>
              </w:rPr>
              <w:fldChar w:fldCharType="end"/>
            </w:r>
          </w:hyperlink>
        </w:p>
        <w:p w14:paraId="19B3BA1E" w14:textId="13F5D93B"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32" w:history="1">
            <w:r w:rsidR="00EC545A" w:rsidRPr="00EC545A">
              <w:rPr>
                <w:rStyle w:val="Hyperlink"/>
                <w:rFonts w:ascii="Arial" w:hAnsi="Arial" w:cs="Arial"/>
                <w:noProof/>
              </w:rPr>
              <w:t>5.14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Category 0-2 and Traffic Sensitive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20</w:t>
            </w:r>
            <w:r w:rsidR="00EC545A" w:rsidRPr="00EC545A">
              <w:rPr>
                <w:rFonts w:ascii="Arial" w:hAnsi="Arial" w:cs="Arial"/>
                <w:noProof/>
                <w:webHidden/>
              </w:rPr>
              <w:fldChar w:fldCharType="end"/>
            </w:r>
          </w:hyperlink>
        </w:p>
        <w:p w14:paraId="1EF7CD5E" w14:textId="37FAA7FB"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33" w:history="1">
            <w:r w:rsidR="00EC545A" w:rsidRPr="00EC545A">
              <w:rPr>
                <w:rStyle w:val="Hyperlink"/>
                <w:rFonts w:ascii="Arial" w:hAnsi="Arial" w:cs="Arial"/>
                <w:noProof/>
              </w:rPr>
              <w:t>5.15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Category 3-4 Non-Traffic Sensitive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21</w:t>
            </w:r>
            <w:r w:rsidR="00EC545A" w:rsidRPr="00EC545A">
              <w:rPr>
                <w:rFonts w:ascii="Arial" w:hAnsi="Arial" w:cs="Arial"/>
                <w:noProof/>
                <w:webHidden/>
              </w:rPr>
              <w:fldChar w:fldCharType="end"/>
            </w:r>
          </w:hyperlink>
        </w:p>
        <w:p w14:paraId="238E5908" w14:textId="1536259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34" w:history="1">
            <w:r w:rsidR="00EC545A" w:rsidRPr="00EC545A">
              <w:rPr>
                <w:rStyle w:val="Hyperlink"/>
                <w:rFonts w:ascii="Arial" w:hAnsi="Arial" w:cs="Arial"/>
                <w:noProof/>
              </w:rPr>
              <w:t>5.16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Works Clear</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21</w:t>
            </w:r>
            <w:r w:rsidR="00EC545A" w:rsidRPr="00EC545A">
              <w:rPr>
                <w:rFonts w:ascii="Arial" w:hAnsi="Arial" w:cs="Arial"/>
                <w:noProof/>
                <w:webHidden/>
              </w:rPr>
              <w:fldChar w:fldCharType="end"/>
            </w:r>
          </w:hyperlink>
        </w:p>
        <w:p w14:paraId="26FA3F21" w14:textId="533D58FB"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35" w:history="1">
            <w:r w:rsidR="00EC545A" w:rsidRPr="00EC545A">
              <w:rPr>
                <w:rStyle w:val="Hyperlink"/>
                <w:rFonts w:ascii="Arial" w:hAnsi="Arial" w:cs="Arial"/>
                <w:noProof/>
              </w:rPr>
              <w:t>5.17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Works Closed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21</w:t>
            </w:r>
            <w:r w:rsidR="00EC545A" w:rsidRPr="00EC545A">
              <w:rPr>
                <w:rFonts w:ascii="Arial" w:hAnsi="Arial" w:cs="Arial"/>
                <w:noProof/>
                <w:webHidden/>
              </w:rPr>
              <w:fldChar w:fldCharType="end"/>
            </w:r>
          </w:hyperlink>
        </w:p>
        <w:p w14:paraId="6954A9CE" w14:textId="46ADB0AC"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36" w:history="1">
            <w:r w:rsidR="00EC545A" w:rsidRPr="00EC545A">
              <w:rPr>
                <w:rStyle w:val="Hyperlink"/>
                <w:rFonts w:ascii="Arial" w:hAnsi="Arial" w:cs="Arial"/>
                <w:noProof/>
              </w:rPr>
              <w:t>5.19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Application Requirements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7003355A" w14:textId="3C2DDD77" w:rsidR="00EC545A" w:rsidRPr="00EC545A" w:rsidRDefault="00794F2D">
          <w:pPr>
            <w:pStyle w:val="TOC1"/>
            <w:tabs>
              <w:tab w:val="left" w:pos="480"/>
              <w:tab w:val="right" w:leader="dot" w:pos="10457"/>
            </w:tabs>
            <w:rPr>
              <w:rFonts w:ascii="Arial" w:eastAsiaTheme="minorEastAsia" w:hAnsi="Arial" w:cs="Arial"/>
              <w:noProof/>
              <w:color w:val="auto"/>
              <w:sz w:val="22"/>
              <w:szCs w:val="22"/>
            </w:rPr>
          </w:pPr>
          <w:hyperlink w:anchor="_Toc15641137" w:history="1">
            <w:r w:rsidR="00EC545A" w:rsidRPr="00EC545A">
              <w:rPr>
                <w:rStyle w:val="Hyperlink"/>
                <w:rFonts w:ascii="Arial" w:hAnsi="Arial" w:cs="Arial"/>
                <w:noProof/>
              </w:rPr>
              <w:t>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Permits – Types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46229EA7" w14:textId="0060B2FA"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38" w:history="1">
            <w:r w:rsidR="00EC545A" w:rsidRPr="00EC545A">
              <w:rPr>
                <w:rStyle w:val="Hyperlink"/>
                <w:rFonts w:ascii="Arial" w:hAnsi="Arial" w:cs="Arial"/>
                <w:noProof/>
              </w:rPr>
              <w:t>6.1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Types covered by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392D484E" w14:textId="6B480044"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39" w:history="1">
            <w:r w:rsidR="00EC545A" w:rsidRPr="00EC545A">
              <w:rPr>
                <w:rStyle w:val="Hyperlink"/>
                <w:rFonts w:ascii="Arial" w:hAnsi="Arial" w:cs="Arial"/>
                <w:noProof/>
              </w:rPr>
              <w:t>6.2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Provisional Advance Authorisation (PAA)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_Toc15641139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193BB7CC" w14:textId="4275055B"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0" w:history="1">
            <w:r w:rsidR="00EC545A" w:rsidRPr="00EC545A">
              <w:rPr>
                <w:rStyle w:val="Hyperlink"/>
                <w:rFonts w:ascii="Arial" w:hAnsi="Arial" w:cs="Arial"/>
                <w:noProof/>
              </w:rPr>
              <w:t>6.3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22</w:t>
            </w:r>
            <w:r w:rsidR="00EC545A" w:rsidRPr="00EC545A">
              <w:rPr>
                <w:rFonts w:ascii="Arial" w:hAnsi="Arial" w:cs="Arial"/>
                <w:noProof/>
                <w:webHidden/>
              </w:rPr>
              <w:fldChar w:fldCharType="end"/>
            </w:r>
          </w:hyperlink>
        </w:p>
        <w:p w14:paraId="2306D052" w14:textId="2FFEDFC5"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1" w:history="1">
            <w:r w:rsidR="00EC545A" w:rsidRPr="00EC545A">
              <w:rPr>
                <w:rStyle w:val="Hyperlink"/>
                <w:rFonts w:ascii="Arial" w:hAnsi="Arial" w:cs="Arial"/>
                <w:noProof/>
              </w:rPr>
              <w:t>6.4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Classes covered by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23</w:t>
            </w:r>
            <w:r w:rsidR="00EC545A" w:rsidRPr="00EC545A">
              <w:rPr>
                <w:rFonts w:ascii="Arial" w:hAnsi="Arial" w:cs="Arial"/>
                <w:noProof/>
                <w:webHidden/>
              </w:rPr>
              <w:fldChar w:fldCharType="end"/>
            </w:r>
          </w:hyperlink>
        </w:p>
        <w:p w14:paraId="5772B101" w14:textId="7E0D64F1"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2" w:history="1">
            <w:r w:rsidR="00EC545A" w:rsidRPr="00EC545A">
              <w:rPr>
                <w:rStyle w:val="Hyperlink"/>
                <w:rFonts w:ascii="Arial" w:hAnsi="Arial" w:cs="Arial"/>
                <w:noProof/>
              </w:rPr>
              <w:t>6.5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for Major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23</w:t>
            </w:r>
            <w:r w:rsidR="00EC545A" w:rsidRPr="00EC545A">
              <w:rPr>
                <w:rFonts w:ascii="Arial" w:hAnsi="Arial" w:cs="Arial"/>
                <w:noProof/>
                <w:webHidden/>
              </w:rPr>
              <w:fldChar w:fldCharType="end"/>
            </w:r>
          </w:hyperlink>
        </w:p>
        <w:p w14:paraId="65FD5DAF" w14:textId="3D02F24F"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3" w:history="1">
            <w:r w:rsidR="00EC545A" w:rsidRPr="00EC545A">
              <w:rPr>
                <w:rStyle w:val="Hyperlink"/>
                <w:rFonts w:ascii="Arial" w:hAnsi="Arial" w:cs="Arial"/>
                <w:noProof/>
              </w:rPr>
              <w:t>6.6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for Standard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23</w:t>
            </w:r>
            <w:r w:rsidR="00EC545A" w:rsidRPr="00EC545A">
              <w:rPr>
                <w:rFonts w:ascii="Arial" w:hAnsi="Arial" w:cs="Arial"/>
                <w:noProof/>
                <w:webHidden/>
              </w:rPr>
              <w:fldChar w:fldCharType="end"/>
            </w:r>
          </w:hyperlink>
        </w:p>
        <w:p w14:paraId="43FFF91C" w14:textId="3C2E3498"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4" w:history="1">
            <w:r w:rsidR="00EC545A" w:rsidRPr="00EC545A">
              <w:rPr>
                <w:rStyle w:val="Hyperlink"/>
                <w:rFonts w:ascii="Arial" w:hAnsi="Arial" w:cs="Arial"/>
                <w:noProof/>
              </w:rPr>
              <w:t>6.7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for Minor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23</w:t>
            </w:r>
            <w:r w:rsidR="00EC545A" w:rsidRPr="00EC545A">
              <w:rPr>
                <w:rFonts w:ascii="Arial" w:hAnsi="Arial" w:cs="Arial"/>
                <w:noProof/>
                <w:webHidden/>
              </w:rPr>
              <w:fldChar w:fldCharType="end"/>
            </w:r>
          </w:hyperlink>
        </w:p>
        <w:p w14:paraId="4E048EA6" w14:textId="68E7C9C0"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5" w:history="1">
            <w:r w:rsidR="00EC545A" w:rsidRPr="00EC545A">
              <w:rPr>
                <w:rStyle w:val="Hyperlink"/>
                <w:rFonts w:ascii="Arial" w:hAnsi="Arial" w:cs="Arial"/>
                <w:noProof/>
              </w:rPr>
              <w:t>6.8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for Immediate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24</w:t>
            </w:r>
            <w:r w:rsidR="00EC545A" w:rsidRPr="00EC545A">
              <w:rPr>
                <w:rFonts w:ascii="Arial" w:hAnsi="Arial" w:cs="Arial"/>
                <w:noProof/>
                <w:webHidden/>
              </w:rPr>
              <w:fldChar w:fldCharType="end"/>
            </w:r>
          </w:hyperlink>
        </w:p>
        <w:p w14:paraId="1FE14A3A" w14:textId="1D1E10EF"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6" w:history="1">
            <w:r w:rsidR="00EC545A" w:rsidRPr="00EC545A">
              <w:rPr>
                <w:rStyle w:val="Hyperlink"/>
                <w:rFonts w:ascii="Arial" w:hAnsi="Arial" w:cs="Arial"/>
                <w:noProof/>
              </w:rPr>
              <w:t>6.9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Burden of Proof</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24</w:t>
            </w:r>
            <w:r w:rsidR="00EC545A" w:rsidRPr="00EC545A">
              <w:rPr>
                <w:rFonts w:ascii="Arial" w:hAnsi="Arial" w:cs="Arial"/>
                <w:noProof/>
                <w:webHidden/>
              </w:rPr>
              <w:fldChar w:fldCharType="end"/>
            </w:r>
          </w:hyperlink>
        </w:p>
        <w:p w14:paraId="20E95755" w14:textId="2E02BC6A" w:rsidR="00EC545A" w:rsidRPr="00EC545A" w:rsidRDefault="00794F2D">
          <w:pPr>
            <w:pStyle w:val="TOC1"/>
            <w:tabs>
              <w:tab w:val="left" w:pos="480"/>
              <w:tab w:val="right" w:leader="dot" w:pos="10457"/>
            </w:tabs>
            <w:rPr>
              <w:rFonts w:ascii="Arial" w:eastAsiaTheme="minorEastAsia" w:hAnsi="Arial" w:cs="Arial"/>
              <w:noProof/>
              <w:color w:val="auto"/>
              <w:sz w:val="22"/>
              <w:szCs w:val="22"/>
            </w:rPr>
          </w:pPr>
          <w:hyperlink w:anchor="_Toc15641147" w:history="1">
            <w:r w:rsidR="00EC545A" w:rsidRPr="00EC545A">
              <w:rPr>
                <w:rStyle w:val="Hyperlink"/>
                <w:rFonts w:ascii="Arial" w:hAnsi="Arial" w:cs="Arial"/>
                <w:noProof/>
              </w:rPr>
              <w:t>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Making a Permit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24</w:t>
            </w:r>
            <w:r w:rsidR="00EC545A" w:rsidRPr="00EC545A">
              <w:rPr>
                <w:rFonts w:ascii="Arial" w:hAnsi="Arial" w:cs="Arial"/>
                <w:noProof/>
                <w:webHidden/>
              </w:rPr>
              <w:fldChar w:fldCharType="end"/>
            </w:r>
          </w:hyperlink>
        </w:p>
        <w:p w14:paraId="32C81D90" w14:textId="1D61DE2D"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8" w:history="1">
            <w:r w:rsidR="00EC545A" w:rsidRPr="00EC545A">
              <w:rPr>
                <w:rStyle w:val="Hyperlink"/>
                <w:rFonts w:ascii="Arial" w:hAnsi="Arial" w:cs="Arial"/>
                <w:noProof/>
              </w:rPr>
              <w:t>7.1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 Requirements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24</w:t>
            </w:r>
            <w:r w:rsidR="00EC545A" w:rsidRPr="00EC545A">
              <w:rPr>
                <w:rFonts w:ascii="Arial" w:hAnsi="Arial" w:cs="Arial"/>
                <w:noProof/>
                <w:webHidden/>
              </w:rPr>
              <w:fldChar w:fldCharType="end"/>
            </w:r>
          </w:hyperlink>
        </w:p>
        <w:p w14:paraId="4222F44E" w14:textId="4AB114F3"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49" w:history="1">
            <w:r w:rsidR="00EC545A" w:rsidRPr="00EC545A">
              <w:rPr>
                <w:rStyle w:val="Hyperlink"/>
                <w:rFonts w:ascii="Arial" w:hAnsi="Arial" w:cs="Arial"/>
                <w:noProof/>
              </w:rPr>
              <w:t>7.2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Submitting an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_Toc15641149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25</w:t>
            </w:r>
            <w:r w:rsidR="00EC545A" w:rsidRPr="00EC545A">
              <w:rPr>
                <w:rFonts w:ascii="Arial" w:hAnsi="Arial" w:cs="Arial"/>
                <w:noProof/>
                <w:webHidden/>
              </w:rPr>
              <w:fldChar w:fldCharType="end"/>
            </w:r>
          </w:hyperlink>
        </w:p>
        <w:p w14:paraId="520329C1" w14:textId="1B2EBDCD"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50" w:history="1">
            <w:r w:rsidR="00EC545A" w:rsidRPr="00EC545A">
              <w:rPr>
                <w:rStyle w:val="Hyperlink"/>
                <w:rFonts w:ascii="Arial" w:hAnsi="Arial" w:cs="Arial"/>
                <w:noProof/>
              </w:rPr>
              <w:t>7.3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System Failure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25</w:t>
            </w:r>
            <w:r w:rsidR="00EC545A" w:rsidRPr="00EC545A">
              <w:rPr>
                <w:rFonts w:ascii="Arial" w:hAnsi="Arial" w:cs="Arial"/>
                <w:noProof/>
                <w:webHidden/>
              </w:rPr>
              <w:fldChar w:fldCharType="end"/>
            </w:r>
          </w:hyperlink>
        </w:p>
        <w:p w14:paraId="5E65ADA6" w14:textId="1FEEBF28" w:rsidR="00EC545A" w:rsidRPr="00EC545A" w:rsidRDefault="008A7F28">
          <w:pPr>
            <w:pStyle w:val="TOC2"/>
            <w:tabs>
              <w:tab w:val="left" w:pos="880"/>
              <w:tab w:val="right" w:leader="dot" w:pos="10457"/>
            </w:tabs>
            <w:rPr>
              <w:rFonts w:ascii="Arial" w:eastAsiaTheme="minorEastAsia" w:hAnsi="Arial" w:cs="Arial"/>
              <w:noProof/>
              <w:color w:val="auto"/>
              <w:sz w:val="22"/>
              <w:szCs w:val="22"/>
            </w:rPr>
          </w:pPr>
          <w:r>
            <w:fldChar w:fldCharType="begin"/>
          </w:r>
          <w:r>
            <w:instrText xml:space="preserve"> HYPERLINK \l "_Toc15641151" </w:instrText>
          </w:r>
          <w:r>
            <w:fldChar w:fldCharType="separate"/>
          </w:r>
          <w:r w:rsidR="00EC545A" w:rsidRPr="00EC545A">
            <w:rPr>
              <w:rStyle w:val="Hyperlink"/>
              <w:rFonts w:ascii="Arial" w:hAnsi="Arial" w:cs="Arial"/>
              <w:noProof/>
            </w:rPr>
            <w:t>7.4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Compliance with </w:t>
          </w:r>
          <w:del w:id="14" w:author="Robbie Redpath" w:date="2019-11-11T10:32:00Z">
            <w:r w:rsidR="00EC545A" w:rsidRPr="00EC545A" w:rsidDel="008A7F28">
              <w:rPr>
                <w:rStyle w:val="Hyperlink"/>
                <w:rFonts w:ascii="Arial" w:hAnsi="Arial" w:cs="Arial"/>
                <w:noProof/>
              </w:rPr>
              <w:delText>EToN</w:delText>
            </w:r>
          </w:del>
          <w:ins w:id="15" w:author="Robbie Redpath" w:date="2019-11-11T10:32:00Z">
            <w:r>
              <w:rPr>
                <w:rStyle w:val="Hyperlink"/>
                <w:rFonts w:ascii="Arial" w:hAnsi="Arial" w:cs="Arial"/>
                <w:noProof/>
              </w:rPr>
              <w:t xml:space="preserve"> electronic transfer specification</w:t>
            </w:r>
          </w:ins>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25</w:t>
          </w:r>
          <w:r w:rsidR="00EC545A" w:rsidRPr="00EC545A">
            <w:rPr>
              <w:rFonts w:ascii="Arial" w:hAnsi="Arial" w:cs="Arial"/>
              <w:noProof/>
              <w:webHidden/>
            </w:rPr>
            <w:fldChar w:fldCharType="end"/>
          </w:r>
          <w:r>
            <w:rPr>
              <w:rFonts w:ascii="Arial" w:hAnsi="Arial" w:cs="Arial"/>
              <w:noProof/>
            </w:rPr>
            <w:fldChar w:fldCharType="end"/>
          </w:r>
        </w:p>
        <w:p w14:paraId="7DC39FA7" w14:textId="3C9FFA48"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52" w:history="1">
            <w:r w:rsidR="00EC545A" w:rsidRPr="00EC545A">
              <w:rPr>
                <w:rStyle w:val="Hyperlink"/>
                <w:rFonts w:ascii="Arial" w:hAnsi="Arial" w:cs="Arial"/>
                <w:noProof/>
              </w:rPr>
              <w:t>7.5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Use of Plain English</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25</w:t>
            </w:r>
            <w:r w:rsidR="00EC545A" w:rsidRPr="00EC545A">
              <w:rPr>
                <w:rFonts w:ascii="Arial" w:hAnsi="Arial" w:cs="Arial"/>
                <w:noProof/>
                <w:webHidden/>
              </w:rPr>
              <w:fldChar w:fldCharType="end"/>
            </w:r>
          </w:hyperlink>
        </w:p>
        <w:p w14:paraId="54D0CE84" w14:textId="3136BD27"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53" w:history="1">
            <w:r w:rsidR="00EC545A" w:rsidRPr="00EC545A">
              <w:rPr>
                <w:rStyle w:val="Hyperlink"/>
                <w:rFonts w:ascii="Arial" w:hAnsi="Arial" w:cs="Arial"/>
                <w:noProof/>
              </w:rPr>
              <w:t>7.6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One application per street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698F79BD" w14:textId="472634A4"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54" w:history="1">
            <w:r w:rsidR="00EC545A" w:rsidRPr="00EC545A">
              <w:rPr>
                <w:rStyle w:val="Hyperlink"/>
                <w:rFonts w:ascii="Arial" w:hAnsi="Arial" w:cs="Arial"/>
                <w:noProof/>
              </w:rPr>
              <w:t>7.7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Activities covering several streets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403E350E" w14:textId="634C0748"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55" w:history="1">
            <w:r w:rsidR="00EC545A" w:rsidRPr="00EC545A">
              <w:rPr>
                <w:rStyle w:val="Hyperlink"/>
                <w:rFonts w:ascii="Arial" w:hAnsi="Arial" w:cs="Arial"/>
                <w:noProof/>
              </w:rPr>
              <w:t>7.8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Notification to Interested Parties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2D863B6B" w14:textId="4A4A0B18"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56" w:history="1">
            <w:r w:rsidR="00EC545A" w:rsidRPr="00EC545A">
              <w:rPr>
                <w:rStyle w:val="Hyperlink"/>
                <w:rFonts w:ascii="Arial" w:hAnsi="Arial" w:cs="Arial"/>
                <w:noProof/>
              </w:rPr>
              <w:t>7.9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Consultation Requirements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11A24FD7" w14:textId="16E42E9F"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57" w:history="1">
            <w:r w:rsidR="00EC545A" w:rsidRPr="00EC545A">
              <w:rPr>
                <w:rStyle w:val="Hyperlink"/>
                <w:rFonts w:ascii="Arial" w:hAnsi="Arial" w:cs="Arial"/>
                <w:noProof/>
              </w:rPr>
              <w:t>7.10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Restriction on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1ADDA806" w14:textId="24E4DA70"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58" w:history="1">
            <w:r w:rsidR="00EC545A" w:rsidRPr="00EC545A">
              <w:rPr>
                <w:rStyle w:val="Hyperlink"/>
                <w:rFonts w:ascii="Arial" w:hAnsi="Arial" w:cs="Arial"/>
                <w:noProof/>
              </w:rPr>
              <w:t>7.11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Contact Person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4483BB81" w14:textId="69C0BCAF"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59" w:history="1">
            <w:r w:rsidR="00EC545A" w:rsidRPr="00EC545A">
              <w:rPr>
                <w:rStyle w:val="Hyperlink"/>
                <w:rFonts w:ascii="Arial" w:hAnsi="Arial" w:cs="Arial"/>
                <w:noProof/>
              </w:rPr>
              <w:t>7.12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USRN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_Toc15641159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26</w:t>
            </w:r>
            <w:r w:rsidR="00EC545A" w:rsidRPr="00EC545A">
              <w:rPr>
                <w:rFonts w:ascii="Arial" w:hAnsi="Arial" w:cs="Arial"/>
                <w:noProof/>
                <w:webHidden/>
              </w:rPr>
              <w:fldChar w:fldCharType="end"/>
            </w:r>
          </w:hyperlink>
        </w:p>
        <w:p w14:paraId="0CBD2F17" w14:textId="5F371509"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0" w:history="1">
            <w:r w:rsidR="00EC545A" w:rsidRPr="00EC545A">
              <w:rPr>
                <w:rStyle w:val="Hyperlink"/>
                <w:rFonts w:ascii="Arial" w:hAnsi="Arial" w:cs="Arial"/>
                <w:noProof/>
              </w:rPr>
              <w:t>7.13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Description of Activity and Collaborative Promoters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27</w:t>
            </w:r>
            <w:r w:rsidR="00EC545A" w:rsidRPr="00EC545A">
              <w:rPr>
                <w:rFonts w:ascii="Arial" w:hAnsi="Arial" w:cs="Arial"/>
                <w:noProof/>
                <w:webHidden/>
              </w:rPr>
              <w:fldChar w:fldCharType="end"/>
            </w:r>
          </w:hyperlink>
        </w:p>
        <w:p w14:paraId="50C4360F" w14:textId="26299E34"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1" w:history="1">
            <w:r w:rsidR="00EC545A" w:rsidRPr="00EC545A">
              <w:rPr>
                <w:rStyle w:val="Hyperlink"/>
                <w:rFonts w:ascii="Arial" w:hAnsi="Arial" w:cs="Arial"/>
                <w:noProof/>
              </w:rPr>
              <w:t>7.14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Location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27</w:t>
            </w:r>
            <w:r w:rsidR="00EC545A" w:rsidRPr="00EC545A">
              <w:rPr>
                <w:rFonts w:ascii="Arial" w:hAnsi="Arial" w:cs="Arial"/>
                <w:noProof/>
                <w:webHidden/>
              </w:rPr>
              <w:fldChar w:fldCharType="end"/>
            </w:r>
          </w:hyperlink>
        </w:p>
        <w:p w14:paraId="125AB9D7" w14:textId="10DE2171"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2" w:history="1">
            <w:r w:rsidR="00EC545A" w:rsidRPr="00EC545A">
              <w:rPr>
                <w:rStyle w:val="Hyperlink"/>
                <w:rFonts w:ascii="Arial" w:hAnsi="Arial" w:cs="Arial"/>
                <w:noProof/>
              </w:rPr>
              <w:t>7.15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Timing and Duration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27</w:t>
            </w:r>
            <w:r w:rsidR="00EC545A" w:rsidRPr="00EC545A">
              <w:rPr>
                <w:rFonts w:ascii="Arial" w:hAnsi="Arial" w:cs="Arial"/>
                <w:noProof/>
                <w:webHidden/>
              </w:rPr>
              <w:fldChar w:fldCharType="end"/>
            </w:r>
          </w:hyperlink>
        </w:p>
        <w:p w14:paraId="3D981F28" w14:textId="37230ACD"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3" w:history="1">
            <w:r w:rsidR="00EC545A" w:rsidRPr="00EC545A">
              <w:rPr>
                <w:rStyle w:val="Hyperlink"/>
                <w:rFonts w:ascii="Arial" w:hAnsi="Arial" w:cs="Arial"/>
                <w:noProof/>
              </w:rPr>
              <w:t>7.16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Illustration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28</w:t>
            </w:r>
            <w:r w:rsidR="00EC545A" w:rsidRPr="00EC545A">
              <w:rPr>
                <w:rFonts w:ascii="Arial" w:hAnsi="Arial" w:cs="Arial"/>
                <w:noProof/>
                <w:webHidden/>
              </w:rPr>
              <w:fldChar w:fldCharType="end"/>
            </w:r>
          </w:hyperlink>
        </w:p>
        <w:p w14:paraId="0FF02843" w14:textId="0FF3B8F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4" w:history="1">
            <w:r w:rsidR="00EC545A" w:rsidRPr="00EC545A">
              <w:rPr>
                <w:rStyle w:val="Hyperlink"/>
                <w:rFonts w:ascii="Arial" w:hAnsi="Arial" w:cs="Arial"/>
                <w:noProof/>
              </w:rPr>
              <w:t>7.17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Techniques to be used for Underground Activities – Methods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28</w:t>
            </w:r>
            <w:r w:rsidR="00EC545A" w:rsidRPr="00EC545A">
              <w:rPr>
                <w:rFonts w:ascii="Arial" w:hAnsi="Arial" w:cs="Arial"/>
                <w:noProof/>
                <w:webHidden/>
              </w:rPr>
              <w:fldChar w:fldCharType="end"/>
            </w:r>
          </w:hyperlink>
        </w:p>
        <w:p w14:paraId="0B4546F1" w14:textId="7E97B76D"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5" w:history="1">
            <w:r w:rsidR="00EC545A" w:rsidRPr="00EC545A">
              <w:rPr>
                <w:rStyle w:val="Hyperlink"/>
                <w:rFonts w:ascii="Arial" w:hAnsi="Arial" w:cs="Arial"/>
                <w:noProof/>
              </w:rPr>
              <w:t>7.18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Traffic Management, Parking and Traffic Regulation Orders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28</w:t>
            </w:r>
            <w:r w:rsidR="00EC545A" w:rsidRPr="00EC545A">
              <w:rPr>
                <w:rFonts w:ascii="Arial" w:hAnsi="Arial" w:cs="Arial"/>
                <w:noProof/>
                <w:webHidden/>
              </w:rPr>
              <w:fldChar w:fldCharType="end"/>
            </w:r>
          </w:hyperlink>
        </w:p>
        <w:p w14:paraId="7BBF52A8" w14:textId="3FE497A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6" w:history="1">
            <w:r w:rsidR="00EC545A" w:rsidRPr="00EC545A">
              <w:rPr>
                <w:rStyle w:val="Hyperlink"/>
                <w:rFonts w:ascii="Arial" w:hAnsi="Arial" w:cs="Arial"/>
                <w:noProof/>
              </w:rPr>
              <w:t>7.19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Public Transport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29</w:t>
            </w:r>
            <w:r w:rsidR="00EC545A" w:rsidRPr="00EC545A">
              <w:rPr>
                <w:rFonts w:ascii="Arial" w:hAnsi="Arial" w:cs="Arial"/>
                <w:noProof/>
                <w:webHidden/>
              </w:rPr>
              <w:fldChar w:fldCharType="end"/>
            </w:r>
          </w:hyperlink>
        </w:p>
        <w:p w14:paraId="75D2DF54" w14:textId="1179258E"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7" w:history="1">
            <w:r w:rsidR="00EC545A" w:rsidRPr="00EC545A">
              <w:rPr>
                <w:rStyle w:val="Hyperlink"/>
                <w:rFonts w:ascii="Arial" w:hAnsi="Arial" w:cs="Arial"/>
                <w:noProof/>
              </w:rPr>
              <w:t>7.20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Reinstatement Type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29</w:t>
            </w:r>
            <w:r w:rsidR="00EC545A" w:rsidRPr="00EC545A">
              <w:rPr>
                <w:rFonts w:ascii="Arial" w:hAnsi="Arial" w:cs="Arial"/>
                <w:noProof/>
                <w:webHidden/>
              </w:rPr>
              <w:fldChar w:fldCharType="end"/>
            </w:r>
          </w:hyperlink>
        </w:p>
        <w:p w14:paraId="35CE93BA" w14:textId="43FBE04A"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8" w:history="1">
            <w:r w:rsidR="00EC545A" w:rsidRPr="00EC545A">
              <w:rPr>
                <w:rStyle w:val="Hyperlink"/>
                <w:rFonts w:ascii="Arial" w:hAnsi="Arial" w:cs="Arial"/>
                <w:noProof/>
              </w:rPr>
              <w:t>7.21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Inspection Units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29</w:t>
            </w:r>
            <w:r w:rsidR="00EC545A" w:rsidRPr="00EC545A">
              <w:rPr>
                <w:rFonts w:ascii="Arial" w:hAnsi="Arial" w:cs="Arial"/>
                <w:noProof/>
                <w:webHidden/>
              </w:rPr>
              <w:fldChar w:fldCharType="end"/>
            </w:r>
          </w:hyperlink>
        </w:p>
        <w:p w14:paraId="510603F0" w14:textId="7375B3B5"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69" w:history="1">
            <w:r w:rsidR="00EC545A" w:rsidRPr="00EC545A">
              <w:rPr>
                <w:rStyle w:val="Hyperlink"/>
                <w:rFonts w:ascii="Arial" w:hAnsi="Arial" w:cs="Arial"/>
                <w:noProof/>
              </w:rPr>
              <w:t>7.22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Application and Response Times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_Toc15641169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29</w:t>
            </w:r>
            <w:r w:rsidR="00EC545A" w:rsidRPr="00EC545A">
              <w:rPr>
                <w:rFonts w:ascii="Arial" w:hAnsi="Arial" w:cs="Arial"/>
                <w:noProof/>
                <w:webHidden/>
              </w:rPr>
              <w:fldChar w:fldCharType="end"/>
            </w:r>
          </w:hyperlink>
        </w:p>
        <w:p w14:paraId="6ED1DEF5" w14:textId="04B6305C"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70" w:history="1">
            <w:r w:rsidR="00EC545A" w:rsidRPr="00EC545A">
              <w:rPr>
                <w:rStyle w:val="Hyperlink"/>
                <w:rFonts w:ascii="Arial" w:hAnsi="Arial" w:cs="Arial"/>
                <w:noProof/>
              </w:rPr>
              <w:t>7.23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Decision making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30</w:t>
            </w:r>
            <w:r w:rsidR="00EC545A" w:rsidRPr="00EC545A">
              <w:rPr>
                <w:rFonts w:ascii="Arial" w:hAnsi="Arial" w:cs="Arial"/>
                <w:noProof/>
                <w:webHidden/>
              </w:rPr>
              <w:fldChar w:fldCharType="end"/>
            </w:r>
          </w:hyperlink>
        </w:p>
        <w:p w14:paraId="046355DE" w14:textId="6938C820"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71" w:history="1">
            <w:r w:rsidR="00EC545A" w:rsidRPr="00EC545A">
              <w:rPr>
                <w:rStyle w:val="Hyperlink"/>
                <w:rFonts w:ascii="Arial" w:hAnsi="Arial" w:cs="Arial"/>
                <w:noProof/>
              </w:rPr>
              <w:t>7.24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Approval of a Permit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30</w:t>
            </w:r>
            <w:r w:rsidR="00EC545A" w:rsidRPr="00EC545A">
              <w:rPr>
                <w:rFonts w:ascii="Arial" w:hAnsi="Arial" w:cs="Arial"/>
                <w:noProof/>
                <w:webHidden/>
              </w:rPr>
              <w:fldChar w:fldCharType="end"/>
            </w:r>
          </w:hyperlink>
        </w:p>
        <w:p w14:paraId="71E1D8AC" w14:textId="54F709B7" w:rsidR="00EC545A" w:rsidRPr="00EC545A" w:rsidRDefault="00794F2D">
          <w:pPr>
            <w:pStyle w:val="TOC2"/>
            <w:tabs>
              <w:tab w:val="right" w:leader="dot" w:pos="10457"/>
            </w:tabs>
            <w:rPr>
              <w:rFonts w:ascii="Arial" w:eastAsiaTheme="minorEastAsia" w:hAnsi="Arial" w:cs="Arial"/>
              <w:noProof/>
              <w:color w:val="auto"/>
              <w:sz w:val="22"/>
              <w:szCs w:val="22"/>
            </w:rPr>
          </w:pPr>
          <w:hyperlink w:anchor="_Toc15641172" w:history="1">
            <w:r w:rsidR="00EC545A" w:rsidRPr="00EC545A">
              <w:rPr>
                <w:rStyle w:val="Hyperlink"/>
                <w:rFonts w:ascii="Arial" w:hAnsi="Arial" w:cs="Arial"/>
                <w:noProof/>
              </w:rPr>
              <w:t>7.25 Modification of a Permit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31</w:t>
            </w:r>
            <w:r w:rsidR="00EC545A" w:rsidRPr="00EC545A">
              <w:rPr>
                <w:rFonts w:ascii="Arial" w:hAnsi="Arial" w:cs="Arial"/>
                <w:noProof/>
                <w:webHidden/>
              </w:rPr>
              <w:fldChar w:fldCharType="end"/>
            </w:r>
          </w:hyperlink>
        </w:p>
        <w:p w14:paraId="00423314" w14:textId="4199FBE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73" w:history="1">
            <w:r w:rsidR="00EC545A" w:rsidRPr="00EC545A">
              <w:rPr>
                <w:rStyle w:val="Hyperlink"/>
                <w:rFonts w:ascii="Arial" w:hAnsi="Arial" w:cs="Arial"/>
                <w:noProof/>
              </w:rPr>
              <w:t>7.26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Refusal of a Permit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31</w:t>
            </w:r>
            <w:r w:rsidR="00EC545A" w:rsidRPr="00EC545A">
              <w:rPr>
                <w:rFonts w:ascii="Arial" w:hAnsi="Arial" w:cs="Arial"/>
                <w:noProof/>
                <w:webHidden/>
              </w:rPr>
              <w:fldChar w:fldCharType="end"/>
            </w:r>
          </w:hyperlink>
        </w:p>
        <w:p w14:paraId="06AE2BA9" w14:textId="608291F8" w:rsidR="00EC545A" w:rsidRPr="00EC545A" w:rsidRDefault="00794F2D">
          <w:pPr>
            <w:pStyle w:val="TOC1"/>
            <w:tabs>
              <w:tab w:val="left" w:pos="480"/>
              <w:tab w:val="right" w:leader="dot" w:pos="10457"/>
            </w:tabs>
            <w:rPr>
              <w:rFonts w:ascii="Arial" w:eastAsiaTheme="minorEastAsia" w:hAnsi="Arial" w:cs="Arial"/>
              <w:noProof/>
              <w:color w:val="auto"/>
              <w:sz w:val="22"/>
              <w:szCs w:val="22"/>
            </w:rPr>
          </w:pPr>
          <w:hyperlink w:anchor="_Toc15641174" w:history="1">
            <w:r w:rsidR="00EC545A" w:rsidRPr="00EC545A">
              <w:rPr>
                <w:rStyle w:val="Hyperlink"/>
                <w:rFonts w:ascii="Arial" w:hAnsi="Arial" w:cs="Arial"/>
                <w:noProof/>
              </w:rPr>
              <w:t>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Issue of Permits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62CD9802" w14:textId="471047F3"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75" w:history="1">
            <w:r w:rsidR="00EC545A" w:rsidRPr="00EC545A">
              <w:rPr>
                <w:rStyle w:val="Hyperlink"/>
                <w:rFonts w:ascii="Arial" w:hAnsi="Arial" w:cs="Arial"/>
                <w:noProof/>
              </w:rPr>
              <w:t>8.1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Timing of Permit Issue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044D73FD" w14:textId="13397AFB"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76" w:history="1">
            <w:r w:rsidR="00EC545A" w:rsidRPr="00EC545A">
              <w:rPr>
                <w:rStyle w:val="Hyperlink"/>
                <w:rFonts w:ascii="Arial" w:hAnsi="Arial" w:cs="Arial"/>
                <w:noProof/>
              </w:rPr>
              <w:t>8.2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Issue of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2A67715A" w14:textId="03FB427D"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77" w:history="1">
            <w:r w:rsidR="00EC545A" w:rsidRPr="00EC545A">
              <w:rPr>
                <w:rStyle w:val="Hyperlink"/>
                <w:rFonts w:ascii="Arial" w:hAnsi="Arial" w:cs="Arial"/>
                <w:noProof/>
              </w:rPr>
              <w:t>8.3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Inclusion of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5D744543" w14:textId="7F5BADB5"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78" w:history="1">
            <w:r w:rsidR="00EC545A" w:rsidRPr="00EC545A">
              <w:rPr>
                <w:rStyle w:val="Hyperlink"/>
                <w:rFonts w:ascii="Arial" w:hAnsi="Arial" w:cs="Arial"/>
                <w:noProof/>
              </w:rPr>
              <w:t>8.4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unique reference number</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509204B0" w14:textId="300F69C9"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79" w:history="1">
            <w:r w:rsidR="00EC545A" w:rsidRPr="00EC545A">
              <w:rPr>
                <w:rStyle w:val="Hyperlink"/>
                <w:rFonts w:ascii="Arial" w:hAnsi="Arial" w:cs="Arial"/>
                <w:noProof/>
              </w:rPr>
              <w:t>8.5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Amendment to the original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_Toc15641179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32</w:t>
            </w:r>
            <w:r w:rsidR="00EC545A" w:rsidRPr="00EC545A">
              <w:rPr>
                <w:rFonts w:ascii="Arial" w:hAnsi="Arial" w:cs="Arial"/>
                <w:noProof/>
                <w:webHidden/>
              </w:rPr>
              <w:fldChar w:fldCharType="end"/>
            </w:r>
          </w:hyperlink>
        </w:p>
        <w:p w14:paraId="0CCABC9E" w14:textId="4E15D425"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0" w:history="1">
            <w:r w:rsidR="00EC545A" w:rsidRPr="00EC545A">
              <w:rPr>
                <w:rStyle w:val="Hyperlink"/>
                <w:rFonts w:ascii="Arial" w:hAnsi="Arial" w:cs="Arial"/>
                <w:noProof/>
              </w:rPr>
              <w:t>8.6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Right of appeal</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58B2A35B" w14:textId="4603EE77"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1" w:history="1">
            <w:r w:rsidR="00EC545A" w:rsidRPr="00EC545A">
              <w:rPr>
                <w:rStyle w:val="Hyperlink"/>
                <w:rFonts w:ascii="Arial" w:hAnsi="Arial" w:cs="Arial"/>
                <w:noProof/>
              </w:rPr>
              <w:t>8.7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application Deemed to be approved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5831CF78" w14:textId="737406CC" w:rsidR="00EC545A" w:rsidRPr="00EC545A" w:rsidRDefault="00794F2D">
          <w:pPr>
            <w:pStyle w:val="TOC1"/>
            <w:tabs>
              <w:tab w:val="left" w:pos="480"/>
              <w:tab w:val="right" w:leader="dot" w:pos="10457"/>
            </w:tabs>
            <w:rPr>
              <w:rFonts w:ascii="Arial" w:eastAsiaTheme="minorEastAsia" w:hAnsi="Arial" w:cs="Arial"/>
              <w:noProof/>
              <w:color w:val="auto"/>
              <w:sz w:val="22"/>
              <w:szCs w:val="22"/>
            </w:rPr>
          </w:pPr>
          <w:hyperlink w:anchor="_Toc15641182" w:history="1">
            <w:r w:rsidR="00EC545A" w:rsidRPr="00EC545A">
              <w:rPr>
                <w:rStyle w:val="Hyperlink"/>
                <w:rFonts w:ascii="Arial" w:hAnsi="Arial" w:cs="Arial"/>
                <w:noProof/>
              </w:rPr>
              <w:t>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Reviews, Variation and Revocation of Permits and Permit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09F120A3" w14:textId="37CF6974"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3" w:history="1">
            <w:r w:rsidR="00EC545A" w:rsidRPr="00EC545A">
              <w:rPr>
                <w:rStyle w:val="Hyperlink"/>
                <w:rFonts w:ascii="Arial" w:hAnsi="Arial" w:cs="Arial"/>
                <w:noProof/>
              </w:rPr>
              <w:t>9.1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 Powers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027DD23A" w14:textId="37465D49"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4" w:history="1">
            <w:r w:rsidR="00EC545A" w:rsidRPr="00EC545A">
              <w:rPr>
                <w:rStyle w:val="Hyperlink"/>
                <w:rFonts w:ascii="Arial" w:hAnsi="Arial" w:cs="Arial"/>
                <w:noProof/>
              </w:rPr>
              <w:t>9.2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Changes to a Provisional Advance Authorisation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2FF6B9B6" w14:textId="3410BFB6"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5" w:history="1">
            <w:r w:rsidR="00EC545A" w:rsidRPr="00EC545A">
              <w:rPr>
                <w:rStyle w:val="Hyperlink"/>
                <w:rFonts w:ascii="Arial" w:hAnsi="Arial" w:cs="Arial"/>
                <w:noProof/>
              </w:rPr>
              <w:t>9.3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Avoidance of a Criminal Offence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273F4F44" w14:textId="2A293DF7"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6" w:history="1">
            <w:r w:rsidR="00EC545A" w:rsidRPr="00EC545A">
              <w:rPr>
                <w:rStyle w:val="Hyperlink"/>
                <w:rFonts w:ascii="Arial" w:hAnsi="Arial" w:cs="Arial"/>
                <w:noProof/>
              </w:rPr>
              <w:t>9.4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Timing of Permit Variations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33</w:t>
            </w:r>
            <w:r w:rsidR="00EC545A" w:rsidRPr="00EC545A">
              <w:rPr>
                <w:rFonts w:ascii="Arial" w:hAnsi="Arial" w:cs="Arial"/>
                <w:noProof/>
                <w:webHidden/>
              </w:rPr>
              <w:fldChar w:fldCharType="end"/>
            </w:r>
          </w:hyperlink>
        </w:p>
        <w:p w14:paraId="42D0AD82" w14:textId="707B231A"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7" w:history="1">
            <w:r w:rsidR="00EC545A" w:rsidRPr="00EC545A">
              <w:rPr>
                <w:rStyle w:val="Hyperlink"/>
                <w:rFonts w:ascii="Arial" w:hAnsi="Arial" w:cs="Arial"/>
                <w:noProof/>
              </w:rPr>
              <w:t>9.5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Electronic Application for a Variation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5A9D2AD8" w14:textId="454176D1"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8" w:history="1">
            <w:r w:rsidR="00EC545A" w:rsidRPr="00EC545A">
              <w:rPr>
                <w:rStyle w:val="Hyperlink"/>
                <w:rFonts w:ascii="Arial" w:hAnsi="Arial" w:cs="Arial"/>
                <w:noProof/>
              </w:rPr>
              <w:t>9.6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Telephone Application for a Variation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5A817968" w14:textId="46F057D1"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89" w:history="1">
            <w:r w:rsidR="00EC545A" w:rsidRPr="00EC545A">
              <w:rPr>
                <w:rStyle w:val="Hyperlink"/>
                <w:rFonts w:ascii="Arial" w:hAnsi="Arial" w:cs="Arial"/>
                <w:noProof/>
              </w:rPr>
              <w:t>9.7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Systems Failure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_Toc15641189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341B7BED" w14:textId="123CB943"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90" w:history="1">
            <w:r w:rsidR="00EC545A" w:rsidRPr="00EC545A">
              <w:rPr>
                <w:rStyle w:val="Hyperlink"/>
                <w:rFonts w:ascii="Arial" w:hAnsi="Arial" w:cs="Arial"/>
                <w:noProof/>
              </w:rPr>
              <w:t>9.8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Variations for Immediate Activities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1D6DF137" w14:textId="7F2F540F" w:rsidR="00EC545A" w:rsidRPr="00EC545A" w:rsidRDefault="00794F2D">
          <w:pPr>
            <w:pStyle w:val="TOC2"/>
            <w:tabs>
              <w:tab w:val="left" w:pos="880"/>
              <w:tab w:val="right" w:leader="dot" w:pos="10457"/>
            </w:tabs>
            <w:rPr>
              <w:rFonts w:ascii="Arial" w:eastAsiaTheme="minorEastAsia" w:hAnsi="Arial" w:cs="Arial"/>
              <w:noProof/>
              <w:color w:val="auto"/>
              <w:sz w:val="22"/>
              <w:szCs w:val="22"/>
            </w:rPr>
          </w:pPr>
          <w:hyperlink w:anchor="_Toc15641191" w:history="1">
            <w:r w:rsidR="00EC545A" w:rsidRPr="00EC545A">
              <w:rPr>
                <w:rStyle w:val="Hyperlink"/>
                <w:rFonts w:ascii="Arial" w:hAnsi="Arial" w:cs="Arial"/>
                <w:noProof/>
              </w:rPr>
              <w:t>9.9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Information required for Permit Variation application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34</w:t>
            </w:r>
            <w:r w:rsidR="00EC545A" w:rsidRPr="00EC545A">
              <w:rPr>
                <w:rFonts w:ascii="Arial" w:hAnsi="Arial" w:cs="Arial"/>
                <w:noProof/>
                <w:webHidden/>
              </w:rPr>
              <w:fldChar w:fldCharType="end"/>
            </w:r>
          </w:hyperlink>
        </w:p>
        <w:p w14:paraId="1DCB94B6" w14:textId="2E47979F"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92" w:history="1">
            <w:r w:rsidR="00EC545A" w:rsidRPr="00EC545A">
              <w:rPr>
                <w:rStyle w:val="Hyperlink"/>
                <w:rFonts w:ascii="Arial" w:hAnsi="Arial" w:cs="Arial"/>
                <w:noProof/>
              </w:rPr>
              <w:t>9.10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Review of Permit by Permit Authority due to circumstances beyond its control</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35</w:t>
            </w:r>
            <w:r w:rsidR="00EC545A" w:rsidRPr="00EC545A">
              <w:rPr>
                <w:rFonts w:ascii="Arial" w:hAnsi="Arial" w:cs="Arial"/>
                <w:noProof/>
                <w:webHidden/>
              </w:rPr>
              <w:fldChar w:fldCharType="end"/>
            </w:r>
          </w:hyperlink>
        </w:p>
        <w:p w14:paraId="2614D9C5" w14:textId="3F689510"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93" w:history="1">
            <w:r w:rsidR="00EC545A" w:rsidRPr="00EC545A">
              <w:rPr>
                <w:rStyle w:val="Hyperlink"/>
                <w:rFonts w:ascii="Arial" w:hAnsi="Arial" w:cs="Arial"/>
                <w:noProof/>
              </w:rPr>
              <w:t>9.11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Review of Permit due to non-compliance by the Activity Promoter</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35</w:t>
            </w:r>
            <w:r w:rsidR="00EC545A" w:rsidRPr="00EC545A">
              <w:rPr>
                <w:rFonts w:ascii="Arial" w:hAnsi="Arial" w:cs="Arial"/>
                <w:noProof/>
                <w:webHidden/>
              </w:rPr>
              <w:fldChar w:fldCharType="end"/>
            </w:r>
          </w:hyperlink>
        </w:p>
        <w:p w14:paraId="08F31145" w14:textId="5BBAA8C3"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94" w:history="1">
            <w:r w:rsidR="00EC545A" w:rsidRPr="00EC545A">
              <w:rPr>
                <w:rStyle w:val="Hyperlink"/>
                <w:rFonts w:ascii="Arial" w:hAnsi="Arial" w:cs="Arial"/>
                <w:noProof/>
              </w:rPr>
              <w:t>9.12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Waiving of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35</w:t>
            </w:r>
            <w:r w:rsidR="00EC545A" w:rsidRPr="00EC545A">
              <w:rPr>
                <w:rFonts w:ascii="Arial" w:hAnsi="Arial" w:cs="Arial"/>
                <w:noProof/>
                <w:webHidden/>
              </w:rPr>
              <w:fldChar w:fldCharType="end"/>
            </w:r>
          </w:hyperlink>
        </w:p>
        <w:p w14:paraId="6FEA281B" w14:textId="6751CD1C"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95" w:history="1">
            <w:r w:rsidR="00EC545A" w:rsidRPr="00EC545A">
              <w:rPr>
                <w:rStyle w:val="Hyperlink"/>
                <w:rFonts w:ascii="Arial" w:hAnsi="Arial" w:cs="Arial"/>
                <w:noProof/>
              </w:rPr>
              <w:t>9.13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Revocation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35</w:t>
            </w:r>
            <w:r w:rsidR="00EC545A" w:rsidRPr="00EC545A">
              <w:rPr>
                <w:rFonts w:ascii="Arial" w:hAnsi="Arial" w:cs="Arial"/>
                <w:noProof/>
                <w:webHidden/>
              </w:rPr>
              <w:fldChar w:fldCharType="end"/>
            </w:r>
          </w:hyperlink>
        </w:p>
        <w:p w14:paraId="05117BD0" w14:textId="7045E27D"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96" w:history="1">
            <w:r w:rsidR="00EC545A" w:rsidRPr="00EC545A">
              <w:rPr>
                <w:rStyle w:val="Hyperlink"/>
                <w:rFonts w:ascii="Arial" w:hAnsi="Arial" w:cs="Arial"/>
                <w:noProof/>
              </w:rPr>
              <w:t>9.14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Continuation of an Activity when a Permit has been revoked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0AC7928A" w14:textId="080BDB06"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197" w:history="1">
            <w:r w:rsidR="00EC545A" w:rsidRPr="00EC545A">
              <w:rPr>
                <w:rStyle w:val="Hyperlink"/>
                <w:rFonts w:ascii="Arial" w:hAnsi="Arial" w:cs="Arial"/>
                <w:noProof/>
              </w:rPr>
              <w:t>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Cancellation of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254D5F8C" w14:textId="6C9F119F"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98" w:history="1">
            <w:r w:rsidR="00EC545A" w:rsidRPr="00EC545A">
              <w:rPr>
                <w:rStyle w:val="Hyperlink"/>
                <w:rFonts w:ascii="Arial" w:hAnsi="Arial" w:cs="Arial"/>
                <w:noProof/>
              </w:rPr>
              <w:t>10.1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Cancellation Process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2457462B" w14:textId="535657EE"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199" w:history="1">
            <w:r w:rsidR="00EC545A" w:rsidRPr="00EC545A">
              <w:rPr>
                <w:rStyle w:val="Hyperlink"/>
                <w:rFonts w:ascii="Arial" w:hAnsi="Arial" w:cs="Arial"/>
                <w:noProof/>
              </w:rPr>
              <w:t>10.2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Continuing an Activity following cancellation of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_Toc15641199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432B9DF6" w14:textId="492F9249"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00" w:history="1">
            <w:r w:rsidR="00EC545A" w:rsidRPr="00EC545A">
              <w:rPr>
                <w:rStyle w:val="Hyperlink"/>
                <w:rFonts w:ascii="Arial" w:hAnsi="Arial" w:cs="Arial"/>
                <w:noProof/>
              </w:rPr>
              <w:t>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7B57C500" w14:textId="7EB075A6"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01" w:history="1">
            <w:r w:rsidR="00EC545A" w:rsidRPr="00EC545A">
              <w:rPr>
                <w:rStyle w:val="Hyperlink"/>
                <w:rFonts w:ascii="Arial" w:hAnsi="Arial" w:cs="Arial"/>
                <w:noProof/>
              </w:rPr>
              <w:t>11.1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Condition classes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36</w:t>
            </w:r>
            <w:r w:rsidR="00EC545A" w:rsidRPr="00EC545A">
              <w:rPr>
                <w:rFonts w:ascii="Arial" w:hAnsi="Arial" w:cs="Arial"/>
                <w:noProof/>
                <w:webHidden/>
              </w:rPr>
              <w:fldChar w:fldCharType="end"/>
            </w:r>
          </w:hyperlink>
        </w:p>
        <w:p w14:paraId="712D7AA5" w14:textId="21E7205A"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02" w:history="1">
            <w:r w:rsidR="00EC545A" w:rsidRPr="00EC545A">
              <w:rPr>
                <w:rStyle w:val="Hyperlink"/>
                <w:rFonts w:ascii="Arial" w:hAnsi="Arial" w:cs="Arial"/>
                <w:noProof/>
              </w:rPr>
              <w:t>11.2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Breaching of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78C710A3" w14:textId="79810620"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03" w:history="1">
            <w:r w:rsidR="00EC545A" w:rsidRPr="00EC545A">
              <w:rPr>
                <w:rStyle w:val="Hyperlink"/>
                <w:rFonts w:ascii="Arial" w:hAnsi="Arial" w:cs="Arial"/>
                <w:noProof/>
              </w:rPr>
              <w:t>11.3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Avoidance of conflict with other legislation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07D6316F" w14:textId="352AFB14"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04" w:history="1">
            <w:r w:rsidR="00EC545A" w:rsidRPr="00EC545A">
              <w:rPr>
                <w:rStyle w:val="Hyperlink"/>
                <w:rFonts w:ascii="Arial" w:hAnsi="Arial" w:cs="Arial"/>
                <w:noProof/>
              </w:rPr>
              <w:t>11.4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 Imposed Conditions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3F33184F" w14:textId="07C6749E"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05" w:history="1">
            <w:r w:rsidR="00EC545A" w:rsidRPr="00EC545A">
              <w:rPr>
                <w:rStyle w:val="Hyperlink"/>
                <w:rFonts w:ascii="Arial" w:hAnsi="Arial" w:cs="Arial"/>
                <w:noProof/>
              </w:rPr>
              <w:t>11.5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Imposing Conditions upon Highway Authority Works Permits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26387641" w14:textId="058DD468"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06" w:history="1">
            <w:r w:rsidR="00EC545A" w:rsidRPr="00EC545A">
              <w:rPr>
                <w:rStyle w:val="Hyperlink"/>
                <w:rFonts w:ascii="Arial" w:hAnsi="Arial" w:cs="Arial"/>
                <w:noProof/>
              </w:rPr>
              <w:t>12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5F1D5023" w14:textId="6737B5F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07" w:history="1">
            <w:r w:rsidR="00EC545A" w:rsidRPr="00EC545A">
              <w:rPr>
                <w:rStyle w:val="Hyperlink"/>
                <w:rFonts w:ascii="Arial" w:hAnsi="Arial" w:cs="Arial"/>
                <w:noProof/>
              </w:rPr>
              <w:t>12.1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Authority’s power to charge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37</w:t>
            </w:r>
            <w:r w:rsidR="00EC545A" w:rsidRPr="00EC545A">
              <w:rPr>
                <w:rFonts w:ascii="Arial" w:hAnsi="Arial" w:cs="Arial"/>
                <w:noProof/>
                <w:webHidden/>
              </w:rPr>
              <w:fldChar w:fldCharType="end"/>
            </w:r>
          </w:hyperlink>
        </w:p>
        <w:p w14:paraId="02983539" w14:textId="7F62249D"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08" w:history="1">
            <w:r w:rsidR="00EC545A" w:rsidRPr="00EC545A">
              <w:rPr>
                <w:rStyle w:val="Hyperlink"/>
                <w:rFonts w:ascii="Arial" w:hAnsi="Arial" w:cs="Arial"/>
                <w:noProof/>
              </w:rPr>
              <w:t>12.2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Allowable Costs and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38</w:t>
            </w:r>
            <w:r w:rsidR="00EC545A" w:rsidRPr="00EC545A">
              <w:rPr>
                <w:rFonts w:ascii="Arial" w:hAnsi="Arial" w:cs="Arial"/>
                <w:noProof/>
                <w:webHidden/>
              </w:rPr>
              <w:fldChar w:fldCharType="end"/>
            </w:r>
          </w:hyperlink>
        </w:p>
        <w:p w14:paraId="243E6B67" w14:textId="3899DE63"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09" w:history="1">
            <w:r w:rsidR="00EC545A" w:rsidRPr="00EC545A">
              <w:rPr>
                <w:rStyle w:val="Hyperlink"/>
                <w:rFonts w:ascii="Arial" w:hAnsi="Arial" w:cs="Arial"/>
                <w:noProof/>
              </w:rPr>
              <w:t>12.3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Fee Policy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_Toc15641209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38</w:t>
            </w:r>
            <w:r w:rsidR="00EC545A" w:rsidRPr="00EC545A">
              <w:rPr>
                <w:rFonts w:ascii="Arial" w:hAnsi="Arial" w:cs="Arial"/>
                <w:noProof/>
                <w:webHidden/>
              </w:rPr>
              <w:fldChar w:fldCharType="end"/>
            </w:r>
          </w:hyperlink>
        </w:p>
        <w:p w14:paraId="09AB21E5" w14:textId="3B3199C9"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10" w:history="1">
            <w:r w:rsidR="00EC545A" w:rsidRPr="00EC545A">
              <w:rPr>
                <w:rStyle w:val="Hyperlink"/>
                <w:rFonts w:ascii="Arial" w:hAnsi="Arial" w:cs="Arial"/>
                <w:noProof/>
              </w:rPr>
              <w:t>12.4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Where Fees will not be chargeable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38</w:t>
            </w:r>
            <w:r w:rsidR="00EC545A" w:rsidRPr="00EC545A">
              <w:rPr>
                <w:rFonts w:ascii="Arial" w:hAnsi="Arial" w:cs="Arial"/>
                <w:noProof/>
                <w:webHidden/>
              </w:rPr>
              <w:fldChar w:fldCharType="end"/>
            </w:r>
          </w:hyperlink>
        </w:p>
        <w:p w14:paraId="053FFFA6" w14:textId="18B6E2A7"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11" w:history="1">
            <w:r w:rsidR="00EC545A" w:rsidRPr="00EC545A">
              <w:rPr>
                <w:rStyle w:val="Hyperlink"/>
                <w:rFonts w:ascii="Arial" w:hAnsi="Arial" w:cs="Arial"/>
                <w:noProof/>
              </w:rPr>
              <w:t>12.5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Circumstances where fees may be reduced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39</w:t>
            </w:r>
            <w:r w:rsidR="00EC545A" w:rsidRPr="00EC545A">
              <w:rPr>
                <w:rFonts w:ascii="Arial" w:hAnsi="Arial" w:cs="Arial"/>
                <w:noProof/>
                <w:webHidden/>
              </w:rPr>
              <w:fldChar w:fldCharType="end"/>
            </w:r>
          </w:hyperlink>
        </w:p>
        <w:p w14:paraId="033F324A" w14:textId="1D66CF03"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12" w:history="1">
            <w:r w:rsidR="00EC545A" w:rsidRPr="00EC545A">
              <w:rPr>
                <w:rStyle w:val="Hyperlink"/>
                <w:rFonts w:ascii="Arial" w:hAnsi="Arial" w:cs="Arial"/>
                <w:noProof/>
              </w:rPr>
              <w:t>12.6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Option to Waive or Reduce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39</w:t>
            </w:r>
            <w:r w:rsidR="00EC545A" w:rsidRPr="00EC545A">
              <w:rPr>
                <w:rFonts w:ascii="Arial" w:hAnsi="Arial" w:cs="Arial"/>
                <w:noProof/>
                <w:webHidden/>
              </w:rPr>
              <w:fldChar w:fldCharType="end"/>
            </w:r>
          </w:hyperlink>
        </w:p>
        <w:p w14:paraId="2A78F017" w14:textId="4FCE24B6"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13" w:history="1">
            <w:r w:rsidR="00EC545A" w:rsidRPr="00EC545A">
              <w:rPr>
                <w:rStyle w:val="Hyperlink"/>
                <w:rFonts w:ascii="Arial" w:hAnsi="Arial" w:cs="Arial"/>
                <w:noProof/>
              </w:rPr>
              <w:t>12.7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Review of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39</w:t>
            </w:r>
            <w:r w:rsidR="00EC545A" w:rsidRPr="00EC545A">
              <w:rPr>
                <w:rFonts w:ascii="Arial" w:hAnsi="Arial" w:cs="Arial"/>
                <w:noProof/>
                <w:webHidden/>
              </w:rPr>
              <w:fldChar w:fldCharType="end"/>
            </w:r>
          </w:hyperlink>
        </w:p>
        <w:p w14:paraId="7C9F6677" w14:textId="218B1E2A"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14" w:history="1">
            <w:r w:rsidR="00EC545A" w:rsidRPr="00EC545A">
              <w:rPr>
                <w:rStyle w:val="Hyperlink"/>
                <w:rFonts w:ascii="Arial" w:hAnsi="Arial" w:cs="Arial"/>
                <w:noProof/>
              </w:rPr>
              <w:t>12.8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Approved Level of Fees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40</w:t>
            </w:r>
            <w:r w:rsidR="00EC545A" w:rsidRPr="00EC545A">
              <w:rPr>
                <w:rFonts w:ascii="Arial" w:hAnsi="Arial" w:cs="Arial"/>
                <w:noProof/>
                <w:webHidden/>
              </w:rPr>
              <w:fldChar w:fldCharType="end"/>
            </w:r>
          </w:hyperlink>
        </w:p>
        <w:p w14:paraId="0A2AD859" w14:textId="304090AD"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15" w:history="1">
            <w:r w:rsidR="00EC545A" w:rsidRPr="00EC545A">
              <w:rPr>
                <w:rStyle w:val="Hyperlink"/>
                <w:rFonts w:ascii="Arial" w:hAnsi="Arial" w:cs="Arial"/>
                <w:noProof/>
              </w:rPr>
              <w:t>13.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Registers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40</w:t>
            </w:r>
            <w:r w:rsidR="00EC545A" w:rsidRPr="00EC545A">
              <w:rPr>
                <w:rFonts w:ascii="Arial" w:hAnsi="Arial" w:cs="Arial"/>
                <w:noProof/>
                <w:webHidden/>
              </w:rPr>
              <w:fldChar w:fldCharType="end"/>
            </w:r>
          </w:hyperlink>
        </w:p>
        <w:p w14:paraId="28BA7E37" w14:textId="3623B54D"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16" w:history="1">
            <w:r w:rsidR="00EC545A" w:rsidRPr="00EC545A">
              <w:rPr>
                <w:rStyle w:val="Hyperlink"/>
                <w:rFonts w:ascii="Arial" w:hAnsi="Arial" w:cs="Arial"/>
                <w:noProof/>
              </w:rPr>
              <w:t>14.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Monitoring</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40</w:t>
            </w:r>
            <w:r w:rsidR="00EC545A" w:rsidRPr="00EC545A">
              <w:rPr>
                <w:rFonts w:ascii="Arial" w:hAnsi="Arial" w:cs="Arial"/>
                <w:noProof/>
                <w:webHidden/>
              </w:rPr>
              <w:fldChar w:fldCharType="end"/>
            </w:r>
          </w:hyperlink>
        </w:p>
        <w:p w14:paraId="1588BA15" w14:textId="79C0641D"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17" w:history="1">
            <w:r w:rsidR="00EC545A" w:rsidRPr="00EC545A">
              <w:rPr>
                <w:rStyle w:val="Hyperlink"/>
                <w:rFonts w:ascii="Arial" w:hAnsi="Arial" w:cs="Arial"/>
                <w:noProof/>
              </w:rPr>
              <w:t>14.1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Monitoring and Evaluating the Permit Scheme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40</w:t>
            </w:r>
            <w:r w:rsidR="00EC545A" w:rsidRPr="00EC545A">
              <w:rPr>
                <w:rFonts w:ascii="Arial" w:hAnsi="Arial" w:cs="Arial"/>
                <w:noProof/>
                <w:webHidden/>
              </w:rPr>
              <w:fldChar w:fldCharType="end"/>
            </w:r>
          </w:hyperlink>
        </w:p>
        <w:p w14:paraId="395770A6" w14:textId="3F85B62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18" w:history="1">
            <w:r w:rsidR="00EC545A" w:rsidRPr="00EC545A">
              <w:rPr>
                <w:rStyle w:val="Hyperlink"/>
                <w:rFonts w:ascii="Arial" w:hAnsi="Arial" w:cs="Arial"/>
                <w:noProof/>
              </w:rPr>
              <w:t>14.2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Use of Key Performance Indicators (KPI)</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41</w:t>
            </w:r>
            <w:r w:rsidR="00EC545A" w:rsidRPr="00EC545A">
              <w:rPr>
                <w:rFonts w:ascii="Arial" w:hAnsi="Arial" w:cs="Arial"/>
                <w:noProof/>
                <w:webHidden/>
              </w:rPr>
              <w:fldChar w:fldCharType="end"/>
            </w:r>
          </w:hyperlink>
        </w:p>
        <w:p w14:paraId="6A8972E8" w14:textId="7D1E0B1D"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19" w:history="1">
            <w:r w:rsidR="00EC545A" w:rsidRPr="00EC545A">
              <w:rPr>
                <w:rStyle w:val="Hyperlink"/>
                <w:rFonts w:ascii="Arial" w:hAnsi="Arial" w:cs="Arial"/>
                <w:noProof/>
              </w:rPr>
              <w:t>14.3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Presentation of KPIs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_Toc15641219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41</w:t>
            </w:r>
            <w:r w:rsidR="00EC545A" w:rsidRPr="00EC545A">
              <w:rPr>
                <w:rFonts w:ascii="Arial" w:hAnsi="Arial" w:cs="Arial"/>
                <w:noProof/>
                <w:webHidden/>
              </w:rPr>
              <w:fldChar w:fldCharType="end"/>
            </w:r>
          </w:hyperlink>
        </w:p>
        <w:p w14:paraId="360A2FFC" w14:textId="239A9B11"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20" w:history="1">
            <w:r w:rsidR="00EC545A" w:rsidRPr="00EC545A">
              <w:rPr>
                <w:rStyle w:val="Hyperlink"/>
                <w:rFonts w:ascii="Arial" w:hAnsi="Arial" w:cs="Arial"/>
                <w:noProof/>
              </w:rPr>
              <w:t>15.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Disputes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41</w:t>
            </w:r>
            <w:r w:rsidR="00EC545A" w:rsidRPr="00EC545A">
              <w:rPr>
                <w:rFonts w:ascii="Arial" w:hAnsi="Arial" w:cs="Arial"/>
                <w:noProof/>
                <w:webHidden/>
              </w:rPr>
              <w:fldChar w:fldCharType="end"/>
            </w:r>
          </w:hyperlink>
        </w:p>
        <w:p w14:paraId="3FDF9A22" w14:textId="7368F0FB"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21" w:history="1">
            <w:r w:rsidR="00EC545A" w:rsidRPr="00EC545A">
              <w:rPr>
                <w:rStyle w:val="Hyperlink"/>
                <w:rFonts w:ascii="Arial" w:hAnsi="Arial" w:cs="Arial"/>
                <w:noProof/>
              </w:rPr>
              <w:t>15.1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Disputes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41</w:t>
            </w:r>
            <w:r w:rsidR="00EC545A" w:rsidRPr="00EC545A">
              <w:rPr>
                <w:rFonts w:ascii="Arial" w:hAnsi="Arial" w:cs="Arial"/>
                <w:noProof/>
                <w:webHidden/>
              </w:rPr>
              <w:fldChar w:fldCharType="end"/>
            </w:r>
          </w:hyperlink>
        </w:p>
        <w:p w14:paraId="0028DE0D" w14:textId="241C7AD6"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22" w:history="1">
            <w:r w:rsidR="00EC545A" w:rsidRPr="00EC545A">
              <w:rPr>
                <w:rStyle w:val="Hyperlink"/>
                <w:rFonts w:ascii="Arial" w:hAnsi="Arial" w:cs="Arial"/>
                <w:noProof/>
              </w:rPr>
              <w:t xml:space="preserve">15.2 </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Adjudication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42</w:t>
            </w:r>
            <w:r w:rsidR="00EC545A" w:rsidRPr="00EC545A">
              <w:rPr>
                <w:rFonts w:ascii="Arial" w:hAnsi="Arial" w:cs="Arial"/>
                <w:noProof/>
                <w:webHidden/>
              </w:rPr>
              <w:fldChar w:fldCharType="end"/>
            </w:r>
          </w:hyperlink>
        </w:p>
        <w:p w14:paraId="3ADB4814" w14:textId="0B03B778"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23" w:history="1">
            <w:r w:rsidR="00EC545A" w:rsidRPr="00EC545A">
              <w:rPr>
                <w:rStyle w:val="Hyperlink"/>
                <w:rFonts w:ascii="Arial" w:hAnsi="Arial" w:cs="Arial"/>
                <w:noProof/>
              </w:rPr>
              <w:t>15.3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Arbitration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42</w:t>
            </w:r>
            <w:r w:rsidR="00EC545A" w:rsidRPr="00EC545A">
              <w:rPr>
                <w:rFonts w:ascii="Arial" w:hAnsi="Arial" w:cs="Arial"/>
                <w:noProof/>
                <w:webHidden/>
              </w:rPr>
              <w:fldChar w:fldCharType="end"/>
            </w:r>
          </w:hyperlink>
        </w:p>
        <w:p w14:paraId="0968F951" w14:textId="7148B9CB"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24" w:history="1">
            <w:r w:rsidR="00EC545A" w:rsidRPr="00EC545A">
              <w:rPr>
                <w:rStyle w:val="Hyperlink"/>
                <w:rFonts w:ascii="Arial" w:hAnsi="Arial" w:cs="Arial"/>
                <w:noProof/>
              </w:rPr>
              <w:t>16.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Related Matters and Procedures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42</w:t>
            </w:r>
            <w:r w:rsidR="00EC545A" w:rsidRPr="00EC545A">
              <w:rPr>
                <w:rFonts w:ascii="Arial" w:hAnsi="Arial" w:cs="Arial"/>
                <w:noProof/>
                <w:webHidden/>
              </w:rPr>
              <w:fldChar w:fldCharType="end"/>
            </w:r>
          </w:hyperlink>
        </w:p>
        <w:p w14:paraId="1B315652" w14:textId="13AA317F"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25" w:history="1">
            <w:r w:rsidR="00EC545A" w:rsidRPr="00EC545A">
              <w:rPr>
                <w:rStyle w:val="Hyperlink"/>
                <w:rFonts w:ascii="Arial" w:hAnsi="Arial" w:cs="Arial"/>
                <w:noProof/>
              </w:rPr>
              <w:t>16.1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 Contact Details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42</w:t>
            </w:r>
            <w:r w:rsidR="00EC545A" w:rsidRPr="00EC545A">
              <w:rPr>
                <w:rFonts w:ascii="Arial" w:hAnsi="Arial" w:cs="Arial"/>
                <w:noProof/>
                <w:webHidden/>
              </w:rPr>
              <w:fldChar w:fldCharType="end"/>
            </w:r>
          </w:hyperlink>
        </w:p>
        <w:p w14:paraId="4EC93C9D" w14:textId="513DA094"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26" w:history="1">
            <w:r w:rsidR="00EC545A" w:rsidRPr="00EC545A">
              <w:rPr>
                <w:rStyle w:val="Hyperlink"/>
                <w:rFonts w:ascii="Arial" w:hAnsi="Arial" w:cs="Arial"/>
                <w:noProof/>
              </w:rPr>
              <w:t>16.2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Traffic Restrictions and Road Closures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43</w:t>
            </w:r>
            <w:r w:rsidR="00EC545A" w:rsidRPr="00EC545A">
              <w:rPr>
                <w:rFonts w:ascii="Arial" w:hAnsi="Arial" w:cs="Arial"/>
                <w:noProof/>
                <w:webHidden/>
              </w:rPr>
              <w:fldChar w:fldCharType="end"/>
            </w:r>
          </w:hyperlink>
        </w:p>
        <w:p w14:paraId="19272F0D" w14:textId="51BAF5DF"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27" w:history="1">
            <w:r w:rsidR="00EC545A" w:rsidRPr="00EC545A">
              <w:rPr>
                <w:rStyle w:val="Hyperlink"/>
                <w:rFonts w:ascii="Arial" w:hAnsi="Arial" w:cs="Arial"/>
                <w:noProof/>
              </w:rPr>
              <w:t>16.3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Temporary Notices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43</w:t>
            </w:r>
            <w:r w:rsidR="00EC545A" w:rsidRPr="00EC545A">
              <w:rPr>
                <w:rFonts w:ascii="Arial" w:hAnsi="Arial" w:cs="Arial"/>
                <w:noProof/>
                <w:webHidden/>
              </w:rPr>
              <w:fldChar w:fldCharType="end"/>
            </w:r>
          </w:hyperlink>
        </w:p>
        <w:p w14:paraId="0F44BB4D" w14:textId="587FF9B1"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28" w:history="1">
            <w:r w:rsidR="00EC545A" w:rsidRPr="00EC545A">
              <w:rPr>
                <w:rStyle w:val="Hyperlink"/>
                <w:rFonts w:ascii="Arial" w:hAnsi="Arial" w:cs="Arial"/>
                <w:noProof/>
              </w:rPr>
              <w:t>16.4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Temporary Orders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43</w:t>
            </w:r>
            <w:r w:rsidR="00EC545A" w:rsidRPr="00EC545A">
              <w:rPr>
                <w:rFonts w:ascii="Arial" w:hAnsi="Arial" w:cs="Arial"/>
                <w:noProof/>
                <w:webHidden/>
              </w:rPr>
              <w:fldChar w:fldCharType="end"/>
            </w:r>
          </w:hyperlink>
        </w:p>
        <w:p w14:paraId="5AD22794" w14:textId="1042C87E"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29" w:history="1">
            <w:r w:rsidR="00EC545A" w:rsidRPr="00EC545A">
              <w:rPr>
                <w:rStyle w:val="Hyperlink"/>
                <w:rFonts w:ascii="Arial" w:hAnsi="Arial" w:cs="Arial"/>
                <w:noProof/>
              </w:rPr>
              <w:t>16.5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Working near Rail Tracks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_Toc15641229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4B4531DB" w14:textId="71907D3A"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30" w:history="1">
            <w:r w:rsidR="00EC545A" w:rsidRPr="00EC545A">
              <w:rPr>
                <w:rStyle w:val="Hyperlink"/>
                <w:rFonts w:ascii="Arial" w:hAnsi="Arial" w:cs="Arial"/>
                <w:noProof/>
              </w:rPr>
              <w:t>16.6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Vehicle parking at Street works and Road works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38967746" w14:textId="42DA4E1C" w:rsidR="00EC545A" w:rsidRPr="00EC545A" w:rsidRDefault="00794F2D">
          <w:pPr>
            <w:pStyle w:val="TOC3"/>
            <w:tabs>
              <w:tab w:val="left" w:pos="1540"/>
              <w:tab w:val="right" w:leader="dot" w:pos="10457"/>
            </w:tabs>
            <w:rPr>
              <w:rFonts w:ascii="Arial" w:eastAsiaTheme="minorEastAsia" w:hAnsi="Arial" w:cs="Arial"/>
              <w:noProof/>
              <w:color w:val="auto"/>
              <w:sz w:val="22"/>
              <w:szCs w:val="22"/>
            </w:rPr>
          </w:pPr>
          <w:hyperlink w:anchor="_Toc15641231" w:history="1">
            <w:r w:rsidR="00EC545A" w:rsidRPr="00EC545A">
              <w:rPr>
                <w:rStyle w:val="Hyperlink"/>
                <w:rFonts w:ascii="Arial" w:hAnsi="Arial" w:cs="Arial"/>
                <w:noProof/>
              </w:rPr>
              <w:t>16.6.1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Vehicle within Activity Site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7F6A94AA" w14:textId="52828495" w:rsidR="00EC545A" w:rsidRPr="00EC545A" w:rsidRDefault="00794F2D">
          <w:pPr>
            <w:pStyle w:val="TOC3"/>
            <w:tabs>
              <w:tab w:val="left" w:pos="1540"/>
              <w:tab w:val="right" w:leader="dot" w:pos="10457"/>
            </w:tabs>
            <w:rPr>
              <w:rFonts w:ascii="Arial" w:eastAsiaTheme="minorEastAsia" w:hAnsi="Arial" w:cs="Arial"/>
              <w:noProof/>
              <w:color w:val="auto"/>
              <w:sz w:val="22"/>
              <w:szCs w:val="22"/>
            </w:rPr>
          </w:pPr>
          <w:hyperlink w:anchor="_Toc15641232" w:history="1">
            <w:r w:rsidR="00EC545A" w:rsidRPr="00EC545A">
              <w:rPr>
                <w:rStyle w:val="Hyperlink"/>
                <w:rFonts w:ascii="Arial" w:hAnsi="Arial" w:cs="Arial"/>
                <w:noProof/>
              </w:rPr>
              <w:t>16.6.2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Vehicle located outside Activity Site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36D62E9A" w14:textId="4E8F6489" w:rsidR="00EC545A" w:rsidRPr="00EC545A" w:rsidRDefault="00794F2D">
          <w:pPr>
            <w:pStyle w:val="TOC3"/>
            <w:tabs>
              <w:tab w:val="left" w:pos="1540"/>
              <w:tab w:val="right" w:leader="dot" w:pos="10457"/>
            </w:tabs>
            <w:rPr>
              <w:rFonts w:ascii="Arial" w:eastAsiaTheme="minorEastAsia" w:hAnsi="Arial" w:cs="Arial"/>
              <w:noProof/>
              <w:color w:val="auto"/>
              <w:sz w:val="22"/>
              <w:szCs w:val="22"/>
            </w:rPr>
          </w:pPr>
          <w:hyperlink w:anchor="_Toc15641233" w:history="1">
            <w:r w:rsidR="00EC545A" w:rsidRPr="00EC545A">
              <w:rPr>
                <w:rStyle w:val="Hyperlink"/>
                <w:rFonts w:ascii="Arial" w:hAnsi="Arial" w:cs="Arial"/>
                <w:noProof/>
              </w:rPr>
              <w:t>16.6.3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Implications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51C692B3" w14:textId="10BB02DE" w:rsidR="00EC545A" w:rsidRPr="00EC545A" w:rsidRDefault="00794F2D">
          <w:pPr>
            <w:pStyle w:val="TOC3"/>
            <w:tabs>
              <w:tab w:val="left" w:pos="1540"/>
              <w:tab w:val="right" w:leader="dot" w:pos="10457"/>
            </w:tabs>
            <w:rPr>
              <w:rFonts w:ascii="Arial" w:eastAsiaTheme="minorEastAsia" w:hAnsi="Arial" w:cs="Arial"/>
              <w:noProof/>
              <w:color w:val="auto"/>
              <w:sz w:val="22"/>
              <w:szCs w:val="22"/>
            </w:rPr>
          </w:pPr>
          <w:hyperlink w:anchor="_Toc15641234" w:history="1">
            <w:r w:rsidR="00EC545A" w:rsidRPr="00EC545A">
              <w:rPr>
                <w:rStyle w:val="Hyperlink"/>
                <w:rFonts w:ascii="Arial" w:hAnsi="Arial" w:cs="Arial"/>
                <w:noProof/>
              </w:rPr>
              <w:t>16.6.4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 xml:space="preserve"> Parking Restrictions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44</w:t>
            </w:r>
            <w:r w:rsidR="00EC545A" w:rsidRPr="00EC545A">
              <w:rPr>
                <w:rFonts w:ascii="Arial" w:hAnsi="Arial" w:cs="Arial"/>
                <w:noProof/>
                <w:webHidden/>
              </w:rPr>
              <w:fldChar w:fldCharType="end"/>
            </w:r>
          </w:hyperlink>
        </w:p>
        <w:p w14:paraId="49F6C52D" w14:textId="7E36CF0E"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35" w:history="1">
            <w:r w:rsidR="00EC545A" w:rsidRPr="00EC545A">
              <w:rPr>
                <w:rStyle w:val="Hyperlink"/>
                <w:rFonts w:ascii="Arial" w:hAnsi="Arial" w:cs="Arial"/>
                <w:noProof/>
              </w:rPr>
              <w:t>16.7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Storage of materials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1AF73B9F" w14:textId="2AE9A9E1"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36" w:history="1">
            <w:r w:rsidR="00EC545A" w:rsidRPr="00EC545A">
              <w:rPr>
                <w:rStyle w:val="Hyperlink"/>
                <w:rFonts w:ascii="Arial" w:hAnsi="Arial" w:cs="Arial"/>
                <w:noProof/>
              </w:rPr>
              <w:t>16.8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Apparatus belonging to others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19B7084C" w14:textId="29ACB88B"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37" w:history="1">
            <w:r w:rsidR="00EC545A" w:rsidRPr="00EC545A">
              <w:rPr>
                <w:rStyle w:val="Hyperlink"/>
                <w:rFonts w:ascii="Arial" w:hAnsi="Arial" w:cs="Arial"/>
                <w:noProof/>
              </w:rPr>
              <w:t>16.9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Environmental Issues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1DC614AB" w14:textId="75547FD3"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38" w:history="1">
            <w:r w:rsidR="00EC545A" w:rsidRPr="00EC545A">
              <w:rPr>
                <w:rStyle w:val="Hyperlink"/>
                <w:rFonts w:ascii="Arial" w:hAnsi="Arial" w:cs="Arial"/>
                <w:noProof/>
              </w:rPr>
              <w:t>16.10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Section 58 &amp; 58a Restrictions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53139B6B" w14:textId="598D7BED" w:rsidR="00EC545A" w:rsidRPr="00EC545A" w:rsidRDefault="00794F2D">
          <w:pPr>
            <w:pStyle w:val="TOC3"/>
            <w:tabs>
              <w:tab w:val="right" w:leader="dot" w:pos="10457"/>
            </w:tabs>
            <w:rPr>
              <w:rFonts w:ascii="Arial" w:eastAsiaTheme="minorEastAsia" w:hAnsi="Arial" w:cs="Arial"/>
              <w:noProof/>
              <w:color w:val="auto"/>
              <w:sz w:val="22"/>
              <w:szCs w:val="22"/>
            </w:rPr>
          </w:pPr>
          <w:hyperlink w:anchor="_Toc15641239" w:history="1">
            <w:r w:rsidR="00EC545A" w:rsidRPr="00EC545A">
              <w:rPr>
                <w:rStyle w:val="Hyperlink"/>
                <w:rFonts w:ascii="Arial" w:hAnsi="Arial" w:cs="Arial"/>
                <w:noProof/>
              </w:rPr>
              <w:t>16.10.1 Activities during a Restriction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_Toc15641239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323E33A9" w14:textId="33CB3578" w:rsidR="00EC545A" w:rsidRPr="00EC545A" w:rsidRDefault="00794F2D">
          <w:pPr>
            <w:pStyle w:val="TOC3"/>
            <w:tabs>
              <w:tab w:val="right" w:leader="dot" w:pos="10457"/>
            </w:tabs>
            <w:rPr>
              <w:rFonts w:ascii="Arial" w:eastAsiaTheme="minorEastAsia" w:hAnsi="Arial" w:cs="Arial"/>
              <w:noProof/>
              <w:color w:val="auto"/>
              <w:sz w:val="22"/>
              <w:szCs w:val="22"/>
            </w:rPr>
          </w:pPr>
          <w:hyperlink w:anchor="_Toc15641240" w:history="1">
            <w:r w:rsidR="00EC545A" w:rsidRPr="00EC545A">
              <w:rPr>
                <w:rStyle w:val="Hyperlink"/>
                <w:rFonts w:ascii="Arial" w:hAnsi="Arial" w:cs="Arial"/>
                <w:noProof/>
              </w:rPr>
              <w:t>16.10.2 Exempt Activities and Reduced Restrictions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45</w:t>
            </w:r>
            <w:r w:rsidR="00EC545A" w:rsidRPr="00EC545A">
              <w:rPr>
                <w:rFonts w:ascii="Arial" w:hAnsi="Arial" w:cs="Arial"/>
                <w:noProof/>
                <w:webHidden/>
              </w:rPr>
              <w:fldChar w:fldCharType="end"/>
            </w:r>
          </w:hyperlink>
        </w:p>
        <w:p w14:paraId="1750A16E" w14:textId="45CA446B" w:rsidR="00EC545A" w:rsidRPr="00EC545A" w:rsidRDefault="00794F2D">
          <w:pPr>
            <w:pStyle w:val="TOC3"/>
            <w:tabs>
              <w:tab w:val="right" w:leader="dot" w:pos="10457"/>
            </w:tabs>
            <w:rPr>
              <w:rFonts w:ascii="Arial" w:eastAsiaTheme="minorEastAsia" w:hAnsi="Arial" w:cs="Arial"/>
              <w:noProof/>
              <w:color w:val="auto"/>
              <w:sz w:val="22"/>
              <w:szCs w:val="22"/>
            </w:rPr>
          </w:pPr>
          <w:hyperlink w:anchor="_Toc15641241" w:history="1">
            <w:r w:rsidR="00EC545A" w:rsidRPr="00EC545A">
              <w:rPr>
                <w:rStyle w:val="Hyperlink"/>
                <w:rFonts w:ascii="Arial" w:hAnsi="Arial" w:cs="Arial"/>
                <w:noProof/>
              </w:rPr>
              <w:t>16.10.3 Customer Connections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46</w:t>
            </w:r>
            <w:r w:rsidR="00EC545A" w:rsidRPr="00EC545A">
              <w:rPr>
                <w:rFonts w:ascii="Arial" w:hAnsi="Arial" w:cs="Arial"/>
                <w:noProof/>
                <w:webHidden/>
              </w:rPr>
              <w:fldChar w:fldCharType="end"/>
            </w:r>
          </w:hyperlink>
        </w:p>
        <w:p w14:paraId="0B4DB3EF" w14:textId="18894910" w:rsidR="00EC545A" w:rsidRPr="00EC545A" w:rsidRDefault="00794F2D">
          <w:pPr>
            <w:pStyle w:val="TOC3"/>
            <w:tabs>
              <w:tab w:val="right" w:leader="dot" w:pos="10457"/>
            </w:tabs>
            <w:rPr>
              <w:rFonts w:ascii="Arial" w:eastAsiaTheme="minorEastAsia" w:hAnsi="Arial" w:cs="Arial"/>
              <w:noProof/>
              <w:color w:val="auto"/>
              <w:sz w:val="22"/>
              <w:szCs w:val="22"/>
            </w:rPr>
          </w:pPr>
          <w:hyperlink w:anchor="_Toc15641242" w:history="1">
            <w:r w:rsidR="00EC545A" w:rsidRPr="00EC545A">
              <w:rPr>
                <w:rStyle w:val="Hyperlink"/>
                <w:rFonts w:ascii="Arial" w:hAnsi="Arial" w:cs="Arial"/>
                <w:noProof/>
              </w:rPr>
              <w:t>16.10.4 Permit Applications during Restrictions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46</w:t>
            </w:r>
            <w:r w:rsidR="00EC545A" w:rsidRPr="00EC545A">
              <w:rPr>
                <w:rFonts w:ascii="Arial" w:hAnsi="Arial" w:cs="Arial"/>
                <w:noProof/>
                <w:webHidden/>
              </w:rPr>
              <w:fldChar w:fldCharType="end"/>
            </w:r>
          </w:hyperlink>
        </w:p>
        <w:p w14:paraId="3EFC896D" w14:textId="42F38ED0"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43" w:history="1">
            <w:r w:rsidR="00EC545A" w:rsidRPr="00EC545A">
              <w:rPr>
                <w:rStyle w:val="Hyperlink"/>
                <w:rFonts w:ascii="Arial" w:hAnsi="Arial" w:cs="Arial"/>
                <w:noProof/>
              </w:rPr>
              <w:t>17.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Sanctions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47</w:t>
            </w:r>
            <w:r w:rsidR="00EC545A" w:rsidRPr="00EC545A">
              <w:rPr>
                <w:rFonts w:ascii="Arial" w:hAnsi="Arial" w:cs="Arial"/>
                <w:noProof/>
                <w:webHidden/>
              </w:rPr>
              <w:fldChar w:fldCharType="end"/>
            </w:r>
          </w:hyperlink>
        </w:p>
        <w:p w14:paraId="7930FDE0" w14:textId="571382A4"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44" w:history="1">
            <w:r w:rsidR="00EC545A" w:rsidRPr="00EC545A">
              <w:rPr>
                <w:rStyle w:val="Hyperlink"/>
                <w:rFonts w:ascii="Arial" w:hAnsi="Arial" w:cs="Arial"/>
                <w:noProof/>
              </w:rPr>
              <w:t>17.1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Authority’s Policy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47</w:t>
            </w:r>
            <w:r w:rsidR="00EC545A" w:rsidRPr="00EC545A">
              <w:rPr>
                <w:rFonts w:ascii="Arial" w:hAnsi="Arial" w:cs="Arial"/>
                <w:noProof/>
                <w:webHidden/>
              </w:rPr>
              <w:fldChar w:fldCharType="end"/>
            </w:r>
          </w:hyperlink>
        </w:p>
        <w:p w14:paraId="67886E10" w14:textId="482051B3"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45" w:history="1">
            <w:r w:rsidR="00EC545A" w:rsidRPr="00EC545A">
              <w:rPr>
                <w:rStyle w:val="Hyperlink"/>
                <w:rFonts w:ascii="Arial" w:hAnsi="Arial" w:cs="Arial"/>
                <w:noProof/>
              </w:rPr>
              <w:t>17.2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Undertaking Activities without a Permit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47</w:t>
            </w:r>
            <w:r w:rsidR="00EC545A" w:rsidRPr="00EC545A">
              <w:rPr>
                <w:rFonts w:ascii="Arial" w:hAnsi="Arial" w:cs="Arial"/>
                <w:noProof/>
                <w:webHidden/>
              </w:rPr>
              <w:fldChar w:fldCharType="end"/>
            </w:r>
          </w:hyperlink>
        </w:p>
        <w:p w14:paraId="77F34708" w14:textId="48CAA5A1"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46" w:history="1">
            <w:r w:rsidR="00EC545A" w:rsidRPr="00EC545A">
              <w:rPr>
                <w:rStyle w:val="Hyperlink"/>
                <w:rFonts w:ascii="Arial" w:hAnsi="Arial" w:cs="Arial"/>
                <w:noProof/>
              </w:rPr>
              <w:t>17.3</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Breaching a Permit Condition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48</w:t>
            </w:r>
            <w:r w:rsidR="00EC545A" w:rsidRPr="00EC545A">
              <w:rPr>
                <w:rFonts w:ascii="Arial" w:hAnsi="Arial" w:cs="Arial"/>
                <w:noProof/>
                <w:webHidden/>
              </w:rPr>
              <w:fldChar w:fldCharType="end"/>
            </w:r>
          </w:hyperlink>
        </w:p>
        <w:p w14:paraId="4AF8FB56" w14:textId="5411F5DB"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47" w:history="1">
            <w:r w:rsidR="00EC545A" w:rsidRPr="00EC545A">
              <w:rPr>
                <w:rStyle w:val="Hyperlink"/>
                <w:rFonts w:ascii="Arial" w:hAnsi="Arial" w:cs="Arial"/>
                <w:noProof/>
              </w:rPr>
              <w:t>17.4</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Action by Permit Authority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48</w:t>
            </w:r>
            <w:r w:rsidR="00EC545A" w:rsidRPr="00EC545A">
              <w:rPr>
                <w:rFonts w:ascii="Arial" w:hAnsi="Arial" w:cs="Arial"/>
                <w:noProof/>
                <w:webHidden/>
              </w:rPr>
              <w:fldChar w:fldCharType="end"/>
            </w:r>
          </w:hyperlink>
        </w:p>
        <w:p w14:paraId="4CCEEEC7" w14:textId="54796F69"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48" w:history="1">
            <w:r w:rsidR="00EC545A" w:rsidRPr="00EC545A">
              <w:rPr>
                <w:rStyle w:val="Hyperlink"/>
                <w:rFonts w:ascii="Arial" w:hAnsi="Arial" w:cs="Arial"/>
                <w:noProof/>
              </w:rPr>
              <w:t>17.5</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Fixed Penalty Notices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48</w:t>
            </w:r>
            <w:r w:rsidR="00EC545A" w:rsidRPr="00EC545A">
              <w:rPr>
                <w:rFonts w:ascii="Arial" w:hAnsi="Arial" w:cs="Arial"/>
                <w:noProof/>
                <w:webHidden/>
              </w:rPr>
              <w:fldChar w:fldCharType="end"/>
            </w:r>
          </w:hyperlink>
        </w:p>
        <w:p w14:paraId="39AB2EA5" w14:textId="7FE6873B"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49" w:history="1">
            <w:r w:rsidR="00EC545A" w:rsidRPr="00EC545A">
              <w:rPr>
                <w:rStyle w:val="Hyperlink"/>
                <w:rFonts w:ascii="Arial" w:hAnsi="Arial" w:cs="Arial"/>
                <w:noProof/>
              </w:rPr>
              <w:t>17.6</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Withdrawal of an FPN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_Toc15641249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49</w:t>
            </w:r>
            <w:r w:rsidR="00EC545A" w:rsidRPr="00EC545A">
              <w:rPr>
                <w:rFonts w:ascii="Arial" w:hAnsi="Arial" w:cs="Arial"/>
                <w:noProof/>
                <w:webHidden/>
              </w:rPr>
              <w:fldChar w:fldCharType="end"/>
            </w:r>
          </w:hyperlink>
        </w:p>
        <w:p w14:paraId="77294E6C" w14:textId="0516EB1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50" w:history="1">
            <w:r w:rsidR="00EC545A" w:rsidRPr="00EC545A">
              <w:rPr>
                <w:rStyle w:val="Hyperlink"/>
                <w:rFonts w:ascii="Arial" w:hAnsi="Arial" w:cs="Arial"/>
                <w:noProof/>
              </w:rPr>
              <w:t>17.7</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Non Payment of an FPN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49</w:t>
            </w:r>
            <w:r w:rsidR="00EC545A" w:rsidRPr="00EC545A">
              <w:rPr>
                <w:rFonts w:ascii="Arial" w:hAnsi="Arial" w:cs="Arial"/>
                <w:noProof/>
                <w:webHidden/>
              </w:rPr>
              <w:fldChar w:fldCharType="end"/>
            </w:r>
          </w:hyperlink>
        </w:p>
        <w:p w14:paraId="06B28750" w14:textId="797A8E49"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51" w:history="1">
            <w:r w:rsidR="00EC545A" w:rsidRPr="00EC545A">
              <w:rPr>
                <w:rStyle w:val="Hyperlink"/>
                <w:rFonts w:ascii="Arial" w:hAnsi="Arial" w:cs="Arial"/>
                <w:noProof/>
              </w:rPr>
              <w:t>17.8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Section 74 of NRSWA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50</w:t>
            </w:r>
            <w:r w:rsidR="00EC545A" w:rsidRPr="00EC545A">
              <w:rPr>
                <w:rFonts w:ascii="Arial" w:hAnsi="Arial" w:cs="Arial"/>
                <w:noProof/>
                <w:webHidden/>
              </w:rPr>
              <w:fldChar w:fldCharType="end"/>
            </w:r>
          </w:hyperlink>
        </w:p>
        <w:p w14:paraId="09FDC821" w14:textId="4BA1BA60" w:rsidR="00EC545A" w:rsidRPr="00EC545A" w:rsidRDefault="00794F2D">
          <w:pPr>
            <w:pStyle w:val="TOC3"/>
            <w:tabs>
              <w:tab w:val="left" w:pos="1540"/>
              <w:tab w:val="right" w:leader="dot" w:pos="10457"/>
            </w:tabs>
            <w:rPr>
              <w:rFonts w:ascii="Arial" w:eastAsiaTheme="minorEastAsia" w:hAnsi="Arial" w:cs="Arial"/>
              <w:noProof/>
              <w:color w:val="auto"/>
              <w:sz w:val="22"/>
              <w:szCs w:val="22"/>
            </w:rPr>
          </w:pPr>
          <w:hyperlink w:anchor="_Toc15641252" w:history="1">
            <w:r w:rsidR="00EC545A" w:rsidRPr="00EC545A">
              <w:rPr>
                <w:rStyle w:val="Hyperlink"/>
                <w:rFonts w:ascii="Arial" w:hAnsi="Arial" w:cs="Arial"/>
                <w:noProof/>
              </w:rPr>
              <w:t>17.8.1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Charges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50</w:t>
            </w:r>
            <w:r w:rsidR="00EC545A" w:rsidRPr="00EC545A">
              <w:rPr>
                <w:rFonts w:ascii="Arial" w:hAnsi="Arial" w:cs="Arial"/>
                <w:noProof/>
                <w:webHidden/>
              </w:rPr>
              <w:fldChar w:fldCharType="end"/>
            </w:r>
          </w:hyperlink>
        </w:p>
        <w:p w14:paraId="67F35913" w14:textId="0C2E2092"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53" w:history="1">
            <w:r w:rsidR="00EC545A" w:rsidRPr="00EC545A">
              <w:rPr>
                <w:rStyle w:val="Hyperlink"/>
                <w:rFonts w:ascii="Arial" w:hAnsi="Arial" w:cs="Arial"/>
                <w:noProof/>
              </w:rPr>
              <w:t>17.9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Application of Money by the Permit Authority</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50</w:t>
            </w:r>
            <w:r w:rsidR="00EC545A" w:rsidRPr="00EC545A">
              <w:rPr>
                <w:rFonts w:ascii="Arial" w:hAnsi="Arial" w:cs="Arial"/>
                <w:noProof/>
                <w:webHidden/>
              </w:rPr>
              <w:fldChar w:fldCharType="end"/>
            </w:r>
          </w:hyperlink>
        </w:p>
        <w:p w14:paraId="7DAD2BDA" w14:textId="183A29B6"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54" w:history="1">
            <w:r w:rsidR="00EC545A" w:rsidRPr="00EC545A">
              <w:rPr>
                <w:rStyle w:val="Hyperlink"/>
                <w:rFonts w:ascii="Arial" w:hAnsi="Arial" w:cs="Arial"/>
                <w:noProof/>
              </w:rPr>
              <w:t>17.10</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Regulation 18 – Discretionary Unauthorised Works Notices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7778575B" w14:textId="771DA167"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55" w:history="1">
            <w:r w:rsidR="00EC545A" w:rsidRPr="00EC545A">
              <w:rPr>
                <w:rStyle w:val="Hyperlink"/>
                <w:rFonts w:ascii="Arial" w:hAnsi="Arial" w:cs="Arial"/>
                <w:noProof/>
              </w:rPr>
              <w:t>17.11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Other NRSWA Offences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5EBC465A" w14:textId="2F2DC2E0"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56" w:history="1">
            <w:r w:rsidR="00EC545A" w:rsidRPr="00EC545A">
              <w:rPr>
                <w:rStyle w:val="Hyperlink"/>
                <w:rFonts w:ascii="Arial" w:hAnsi="Arial" w:cs="Arial"/>
                <w:noProof/>
              </w:rPr>
              <w:t>18.</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Fee Payment</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77E3D41E" w14:textId="6F51A848"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57" w:history="1">
            <w:r w:rsidR="00EC545A" w:rsidRPr="00EC545A">
              <w:rPr>
                <w:rStyle w:val="Hyperlink"/>
                <w:rFonts w:ascii="Arial" w:hAnsi="Arial" w:cs="Arial"/>
                <w:noProof/>
              </w:rPr>
              <w:t>18.1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Payment options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7A4D728A" w14:textId="7F0031DC"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58" w:history="1">
            <w:r w:rsidR="00EC545A" w:rsidRPr="00EC545A">
              <w:rPr>
                <w:rStyle w:val="Hyperlink"/>
                <w:rFonts w:ascii="Arial" w:hAnsi="Arial" w:cs="Arial"/>
                <w:noProof/>
              </w:rPr>
              <w:t>18.2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Permit Fee payment and reconciliation</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51</w:t>
            </w:r>
            <w:r w:rsidR="00EC545A" w:rsidRPr="00EC545A">
              <w:rPr>
                <w:rFonts w:ascii="Arial" w:hAnsi="Arial" w:cs="Arial"/>
                <w:noProof/>
                <w:webHidden/>
              </w:rPr>
              <w:fldChar w:fldCharType="end"/>
            </w:r>
          </w:hyperlink>
        </w:p>
        <w:p w14:paraId="08300ADA" w14:textId="3486F560" w:rsidR="00EC545A" w:rsidRPr="00EC545A" w:rsidRDefault="00794F2D">
          <w:pPr>
            <w:pStyle w:val="TOC1"/>
            <w:tabs>
              <w:tab w:val="left" w:pos="660"/>
              <w:tab w:val="right" w:leader="dot" w:pos="10457"/>
            </w:tabs>
            <w:rPr>
              <w:rFonts w:ascii="Arial" w:eastAsiaTheme="minorEastAsia" w:hAnsi="Arial" w:cs="Arial"/>
              <w:noProof/>
              <w:color w:val="auto"/>
              <w:sz w:val="22"/>
              <w:szCs w:val="22"/>
            </w:rPr>
          </w:pPr>
          <w:hyperlink w:anchor="_Toc15641259" w:history="1">
            <w:r w:rsidR="00EC545A" w:rsidRPr="00EC545A">
              <w:rPr>
                <w:rStyle w:val="Hyperlink"/>
                <w:rFonts w:ascii="Arial" w:hAnsi="Arial" w:cs="Arial"/>
                <w:noProof/>
              </w:rPr>
              <w:t>19.</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Transitional Arrangements and Estimated start date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_Toc15641259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52</w:t>
            </w:r>
            <w:r w:rsidR="00EC545A" w:rsidRPr="00EC545A">
              <w:rPr>
                <w:rFonts w:ascii="Arial" w:hAnsi="Arial" w:cs="Arial"/>
                <w:noProof/>
                <w:webHidden/>
              </w:rPr>
              <w:fldChar w:fldCharType="end"/>
            </w:r>
          </w:hyperlink>
        </w:p>
        <w:p w14:paraId="361D0445" w14:textId="28FD9BFA"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60" w:history="1">
            <w:r w:rsidR="00EC545A" w:rsidRPr="00EC545A">
              <w:rPr>
                <w:rStyle w:val="Hyperlink"/>
                <w:rFonts w:ascii="Arial" w:hAnsi="Arial" w:cs="Arial"/>
                <w:noProof/>
              </w:rPr>
              <w:t>19.1</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Transitional Arrangements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52</w:t>
            </w:r>
            <w:r w:rsidR="00EC545A" w:rsidRPr="00EC545A">
              <w:rPr>
                <w:rFonts w:ascii="Arial" w:hAnsi="Arial" w:cs="Arial"/>
                <w:noProof/>
                <w:webHidden/>
              </w:rPr>
              <w:fldChar w:fldCharType="end"/>
            </w:r>
          </w:hyperlink>
        </w:p>
        <w:p w14:paraId="123991F4" w14:textId="7FBBF787" w:rsidR="00EC545A" w:rsidRPr="00EC545A" w:rsidRDefault="00794F2D">
          <w:pPr>
            <w:pStyle w:val="TOC2"/>
            <w:tabs>
              <w:tab w:val="left" w:pos="1100"/>
              <w:tab w:val="right" w:leader="dot" w:pos="10457"/>
            </w:tabs>
            <w:rPr>
              <w:rFonts w:ascii="Arial" w:eastAsiaTheme="minorEastAsia" w:hAnsi="Arial" w:cs="Arial"/>
              <w:noProof/>
              <w:color w:val="auto"/>
              <w:sz w:val="22"/>
              <w:szCs w:val="22"/>
            </w:rPr>
          </w:pPr>
          <w:hyperlink w:anchor="_Toc15641261" w:history="1">
            <w:r w:rsidR="00EC545A" w:rsidRPr="00EC545A">
              <w:rPr>
                <w:rStyle w:val="Hyperlink"/>
                <w:rFonts w:ascii="Arial" w:hAnsi="Arial" w:cs="Arial"/>
                <w:noProof/>
              </w:rPr>
              <w:t>19.2</w:t>
            </w:r>
            <w:r w:rsidR="00EC545A" w:rsidRPr="00EC545A">
              <w:rPr>
                <w:rFonts w:ascii="Arial" w:eastAsiaTheme="minorEastAsia" w:hAnsi="Arial" w:cs="Arial"/>
                <w:noProof/>
                <w:color w:val="auto"/>
                <w:sz w:val="22"/>
                <w:szCs w:val="22"/>
              </w:rPr>
              <w:tab/>
            </w:r>
            <w:r w:rsidR="00EC545A" w:rsidRPr="00EC545A">
              <w:rPr>
                <w:rStyle w:val="Hyperlink"/>
                <w:rFonts w:ascii="Arial" w:hAnsi="Arial" w:cs="Arial"/>
                <w:noProof/>
              </w:rPr>
              <w:t>Estimated start date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_Toc15641261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53</w:t>
            </w:r>
            <w:r w:rsidR="00EC545A" w:rsidRPr="00EC545A">
              <w:rPr>
                <w:rFonts w:ascii="Arial" w:hAnsi="Arial" w:cs="Arial"/>
                <w:noProof/>
                <w:webHidden/>
              </w:rPr>
              <w:fldChar w:fldCharType="end"/>
            </w:r>
          </w:hyperlink>
        </w:p>
        <w:p w14:paraId="45A0EAAC" w14:textId="3A7967A3" w:rsidR="00EC545A" w:rsidRPr="00EC545A" w:rsidRDefault="00794F2D">
          <w:pPr>
            <w:pStyle w:val="TOC1"/>
            <w:tabs>
              <w:tab w:val="right" w:leader="dot" w:pos="10457"/>
            </w:tabs>
            <w:rPr>
              <w:rFonts w:ascii="Arial" w:eastAsiaTheme="minorEastAsia" w:hAnsi="Arial" w:cs="Arial"/>
              <w:noProof/>
              <w:color w:val="auto"/>
              <w:sz w:val="22"/>
              <w:szCs w:val="22"/>
            </w:rPr>
          </w:pPr>
          <w:hyperlink w:anchor="_Toc15641262" w:history="1">
            <w:r w:rsidR="00EC545A" w:rsidRPr="00EC545A">
              <w:rPr>
                <w:rStyle w:val="Hyperlink"/>
                <w:rFonts w:ascii="Arial" w:hAnsi="Arial" w:cs="Arial"/>
                <w:noProof/>
              </w:rPr>
              <w:t>Appendix 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_Toc15641262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54</w:t>
            </w:r>
            <w:r w:rsidR="00EC545A" w:rsidRPr="00EC545A">
              <w:rPr>
                <w:rFonts w:ascii="Arial" w:hAnsi="Arial" w:cs="Arial"/>
                <w:noProof/>
                <w:webHidden/>
              </w:rPr>
              <w:fldChar w:fldCharType="end"/>
            </w:r>
          </w:hyperlink>
        </w:p>
        <w:p w14:paraId="4957A8B1" w14:textId="61B1C994" w:rsidR="00EC545A" w:rsidRPr="00EC545A" w:rsidRDefault="00794F2D">
          <w:pPr>
            <w:pStyle w:val="TOC2"/>
            <w:tabs>
              <w:tab w:val="right" w:leader="dot" w:pos="10457"/>
            </w:tabs>
            <w:rPr>
              <w:rFonts w:ascii="Arial" w:eastAsiaTheme="minorEastAsia" w:hAnsi="Arial" w:cs="Arial"/>
              <w:noProof/>
              <w:color w:val="auto"/>
              <w:sz w:val="22"/>
              <w:szCs w:val="22"/>
            </w:rPr>
          </w:pPr>
          <w:hyperlink w:anchor="_Toc15641263" w:history="1">
            <w:r w:rsidR="00EC545A" w:rsidRPr="00EC545A">
              <w:rPr>
                <w:rStyle w:val="Hyperlink"/>
                <w:rFonts w:ascii="Arial" w:hAnsi="Arial" w:cs="Arial"/>
                <w:noProof/>
              </w:rPr>
              <w:t>Glossary of terms used in the operation of permit schemes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_Toc15641263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54</w:t>
            </w:r>
            <w:r w:rsidR="00EC545A" w:rsidRPr="00EC545A">
              <w:rPr>
                <w:rFonts w:ascii="Arial" w:hAnsi="Arial" w:cs="Arial"/>
                <w:noProof/>
                <w:webHidden/>
              </w:rPr>
              <w:fldChar w:fldCharType="end"/>
            </w:r>
          </w:hyperlink>
        </w:p>
        <w:p w14:paraId="42EF70D5" w14:textId="1884353B" w:rsidR="00EC545A" w:rsidRPr="00EC545A" w:rsidRDefault="00794F2D">
          <w:pPr>
            <w:pStyle w:val="TOC1"/>
            <w:tabs>
              <w:tab w:val="right" w:leader="dot" w:pos="10457"/>
            </w:tabs>
            <w:rPr>
              <w:rFonts w:ascii="Arial" w:eastAsiaTheme="minorEastAsia" w:hAnsi="Arial" w:cs="Arial"/>
              <w:noProof/>
              <w:color w:val="auto"/>
              <w:sz w:val="22"/>
              <w:szCs w:val="22"/>
            </w:rPr>
          </w:pPr>
          <w:hyperlink w:anchor="_Toc15641264" w:history="1">
            <w:r w:rsidR="00EC545A" w:rsidRPr="00EC545A">
              <w:rPr>
                <w:rStyle w:val="Hyperlink"/>
                <w:rFonts w:ascii="Arial" w:hAnsi="Arial" w:cs="Arial"/>
                <w:noProof/>
              </w:rPr>
              <w:t>Appendix B</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_Toc15641264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58</w:t>
            </w:r>
            <w:r w:rsidR="00EC545A" w:rsidRPr="00EC545A">
              <w:rPr>
                <w:rFonts w:ascii="Arial" w:hAnsi="Arial" w:cs="Arial"/>
                <w:noProof/>
                <w:webHidden/>
              </w:rPr>
              <w:fldChar w:fldCharType="end"/>
            </w:r>
          </w:hyperlink>
        </w:p>
        <w:p w14:paraId="76C86FBF" w14:textId="0CCEDFE7" w:rsidR="00EC545A" w:rsidRPr="00EC545A" w:rsidRDefault="00794F2D">
          <w:pPr>
            <w:pStyle w:val="TOC2"/>
            <w:tabs>
              <w:tab w:val="right" w:leader="dot" w:pos="10457"/>
            </w:tabs>
            <w:rPr>
              <w:rFonts w:ascii="Arial" w:eastAsiaTheme="minorEastAsia" w:hAnsi="Arial" w:cs="Arial"/>
              <w:noProof/>
              <w:color w:val="auto"/>
              <w:sz w:val="22"/>
              <w:szCs w:val="22"/>
            </w:rPr>
          </w:pPr>
          <w:hyperlink w:anchor="_Toc15641265" w:history="1">
            <w:r w:rsidR="00EC545A" w:rsidRPr="00EC545A">
              <w:rPr>
                <w:rStyle w:val="Hyperlink"/>
                <w:rFonts w:ascii="Arial" w:hAnsi="Arial" w:cs="Arial"/>
                <w:noProof/>
              </w:rPr>
              <w:t>Policy Statement – Circumstances in which the Permit Authority will review, vary or revoke permits on its own initiative</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_Toc15641265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58</w:t>
            </w:r>
            <w:r w:rsidR="00EC545A" w:rsidRPr="00EC545A">
              <w:rPr>
                <w:rFonts w:ascii="Arial" w:hAnsi="Arial" w:cs="Arial"/>
                <w:noProof/>
                <w:webHidden/>
              </w:rPr>
              <w:fldChar w:fldCharType="end"/>
            </w:r>
          </w:hyperlink>
        </w:p>
        <w:p w14:paraId="0273E076" w14:textId="2C9EAA24" w:rsidR="00EC545A" w:rsidRPr="00EC545A" w:rsidRDefault="00794F2D">
          <w:pPr>
            <w:pStyle w:val="TOC1"/>
            <w:tabs>
              <w:tab w:val="right" w:leader="dot" w:pos="10457"/>
            </w:tabs>
            <w:rPr>
              <w:rFonts w:ascii="Arial" w:eastAsiaTheme="minorEastAsia" w:hAnsi="Arial" w:cs="Arial"/>
              <w:noProof/>
              <w:color w:val="auto"/>
              <w:sz w:val="22"/>
              <w:szCs w:val="22"/>
            </w:rPr>
          </w:pPr>
          <w:hyperlink w:anchor="_Toc15641266" w:history="1">
            <w:r w:rsidR="00EC545A" w:rsidRPr="00EC545A">
              <w:rPr>
                <w:rStyle w:val="Hyperlink"/>
                <w:rFonts w:ascii="Arial" w:hAnsi="Arial" w:cs="Arial"/>
                <w:noProof/>
              </w:rPr>
              <w:t>Appendix C</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_Toc15641266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59</w:t>
            </w:r>
            <w:r w:rsidR="00EC545A" w:rsidRPr="00EC545A">
              <w:rPr>
                <w:rFonts w:ascii="Arial" w:hAnsi="Arial" w:cs="Arial"/>
                <w:noProof/>
                <w:webHidden/>
              </w:rPr>
              <w:fldChar w:fldCharType="end"/>
            </w:r>
          </w:hyperlink>
        </w:p>
        <w:p w14:paraId="3276BBE6" w14:textId="23573FE1" w:rsidR="00EC545A" w:rsidRPr="00EC545A" w:rsidRDefault="00794F2D">
          <w:pPr>
            <w:pStyle w:val="TOC2"/>
            <w:tabs>
              <w:tab w:val="right" w:leader="dot" w:pos="10457"/>
            </w:tabs>
            <w:rPr>
              <w:rFonts w:ascii="Arial" w:eastAsiaTheme="minorEastAsia" w:hAnsi="Arial" w:cs="Arial"/>
              <w:noProof/>
              <w:color w:val="auto"/>
              <w:sz w:val="22"/>
              <w:szCs w:val="22"/>
            </w:rPr>
          </w:pPr>
          <w:hyperlink w:anchor="_Toc15641267" w:history="1">
            <w:r w:rsidR="00EC545A" w:rsidRPr="00EC545A">
              <w:rPr>
                <w:rStyle w:val="Hyperlink"/>
                <w:rFonts w:ascii="Arial" w:hAnsi="Arial" w:cs="Arial"/>
                <w:noProof/>
              </w:rPr>
              <w:t>Policy Statement – Employment of Sanctions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_Toc15641267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59</w:t>
            </w:r>
            <w:r w:rsidR="00EC545A" w:rsidRPr="00EC545A">
              <w:rPr>
                <w:rFonts w:ascii="Arial" w:hAnsi="Arial" w:cs="Arial"/>
                <w:noProof/>
                <w:webHidden/>
              </w:rPr>
              <w:fldChar w:fldCharType="end"/>
            </w:r>
          </w:hyperlink>
        </w:p>
        <w:p w14:paraId="101346C5" w14:textId="0BEB0238" w:rsidR="00EC545A" w:rsidRPr="00EC545A" w:rsidRDefault="00794F2D">
          <w:pPr>
            <w:pStyle w:val="TOC1"/>
            <w:tabs>
              <w:tab w:val="right" w:leader="dot" w:pos="10457"/>
            </w:tabs>
            <w:rPr>
              <w:rFonts w:ascii="Arial" w:eastAsiaTheme="minorEastAsia" w:hAnsi="Arial" w:cs="Arial"/>
              <w:noProof/>
              <w:color w:val="auto"/>
              <w:sz w:val="22"/>
              <w:szCs w:val="22"/>
            </w:rPr>
          </w:pPr>
          <w:hyperlink w:anchor="_Toc15641268" w:history="1">
            <w:r w:rsidR="00EC545A" w:rsidRPr="00EC545A">
              <w:rPr>
                <w:rStyle w:val="Hyperlink"/>
                <w:rFonts w:ascii="Arial" w:hAnsi="Arial" w:cs="Arial"/>
                <w:noProof/>
              </w:rPr>
              <w:t>Appendix D</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_Toc15641268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60</w:t>
            </w:r>
            <w:r w:rsidR="00EC545A" w:rsidRPr="00EC545A">
              <w:rPr>
                <w:rFonts w:ascii="Arial" w:hAnsi="Arial" w:cs="Arial"/>
                <w:noProof/>
                <w:webHidden/>
              </w:rPr>
              <w:fldChar w:fldCharType="end"/>
            </w:r>
          </w:hyperlink>
        </w:p>
        <w:p w14:paraId="4E8EA05F" w14:textId="706E923B" w:rsidR="00EC545A" w:rsidRPr="00EC545A" w:rsidRDefault="00794F2D">
          <w:pPr>
            <w:pStyle w:val="TOC2"/>
            <w:tabs>
              <w:tab w:val="right" w:leader="dot" w:pos="10457"/>
            </w:tabs>
            <w:rPr>
              <w:rFonts w:ascii="Arial" w:eastAsiaTheme="minorEastAsia" w:hAnsi="Arial" w:cs="Arial"/>
              <w:noProof/>
              <w:color w:val="auto"/>
              <w:sz w:val="22"/>
              <w:szCs w:val="22"/>
            </w:rPr>
          </w:pPr>
          <w:hyperlink w:anchor="_Toc15641269" w:history="1">
            <w:r w:rsidR="00EC545A" w:rsidRPr="00EC545A">
              <w:rPr>
                <w:rStyle w:val="Hyperlink"/>
                <w:rFonts w:ascii="Arial" w:hAnsi="Arial" w:cs="Arial"/>
                <w:noProof/>
              </w:rPr>
              <w:t>Dis-application / Modifications of NRSWA</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_Toc15641269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60</w:t>
            </w:r>
            <w:r w:rsidR="00EC545A" w:rsidRPr="00EC545A">
              <w:rPr>
                <w:rFonts w:ascii="Arial" w:hAnsi="Arial" w:cs="Arial"/>
                <w:noProof/>
                <w:webHidden/>
              </w:rPr>
              <w:fldChar w:fldCharType="end"/>
            </w:r>
          </w:hyperlink>
        </w:p>
        <w:p w14:paraId="50AB4E2D" w14:textId="039C5E5E" w:rsidR="00EC545A" w:rsidRPr="00EC545A" w:rsidRDefault="00794F2D">
          <w:pPr>
            <w:pStyle w:val="TOC2"/>
            <w:tabs>
              <w:tab w:val="right" w:leader="dot" w:pos="10457"/>
            </w:tabs>
            <w:rPr>
              <w:rFonts w:ascii="Arial" w:eastAsiaTheme="minorEastAsia" w:hAnsi="Arial" w:cs="Arial"/>
              <w:noProof/>
              <w:color w:val="auto"/>
              <w:sz w:val="22"/>
              <w:szCs w:val="22"/>
            </w:rPr>
          </w:pPr>
          <w:hyperlink w:anchor="_Toc15641270" w:history="1">
            <w:r w:rsidR="00EC545A" w:rsidRPr="00EC545A">
              <w:rPr>
                <w:rStyle w:val="Hyperlink"/>
                <w:rFonts w:ascii="Arial" w:hAnsi="Arial" w:cs="Arial"/>
                <w:noProof/>
              </w:rPr>
              <w:t>Modified Sections</w:t>
            </w:r>
            <w:r w:rsidR="00EC545A" w:rsidRPr="00EC545A">
              <w:rPr>
                <w:rFonts w:ascii="Arial" w:hAnsi="Arial" w:cs="Arial"/>
                <w:noProof/>
                <w:webHidden/>
              </w:rPr>
              <w:tab/>
            </w:r>
            <w:r w:rsidR="00EC545A" w:rsidRPr="00EC545A">
              <w:rPr>
                <w:rFonts w:ascii="Arial" w:hAnsi="Arial" w:cs="Arial"/>
                <w:noProof/>
                <w:webHidden/>
              </w:rPr>
              <w:fldChar w:fldCharType="begin"/>
            </w:r>
            <w:r w:rsidR="00EC545A" w:rsidRPr="00EC545A">
              <w:rPr>
                <w:rFonts w:ascii="Arial" w:hAnsi="Arial" w:cs="Arial"/>
                <w:noProof/>
                <w:webHidden/>
              </w:rPr>
              <w:instrText xml:space="preserve"> PAGEREF _Toc15641270 \h </w:instrText>
            </w:r>
            <w:r w:rsidR="00EC545A" w:rsidRPr="00EC545A">
              <w:rPr>
                <w:rFonts w:ascii="Arial" w:hAnsi="Arial" w:cs="Arial"/>
                <w:noProof/>
                <w:webHidden/>
              </w:rPr>
            </w:r>
            <w:r w:rsidR="00EC545A" w:rsidRPr="00EC545A">
              <w:rPr>
                <w:rFonts w:ascii="Arial" w:hAnsi="Arial" w:cs="Arial"/>
                <w:noProof/>
                <w:webHidden/>
              </w:rPr>
              <w:fldChar w:fldCharType="separate"/>
            </w:r>
            <w:r w:rsidR="00B17F53">
              <w:rPr>
                <w:rFonts w:ascii="Arial" w:hAnsi="Arial" w:cs="Arial"/>
                <w:noProof/>
                <w:webHidden/>
              </w:rPr>
              <w:t>62</w:t>
            </w:r>
            <w:r w:rsidR="00EC545A" w:rsidRPr="00EC545A">
              <w:rPr>
                <w:rFonts w:ascii="Arial" w:hAnsi="Arial" w:cs="Arial"/>
                <w:noProof/>
                <w:webHidden/>
              </w:rPr>
              <w:fldChar w:fldCharType="end"/>
            </w:r>
          </w:hyperlink>
        </w:p>
        <w:p w14:paraId="56E3033E" w14:textId="77777777" w:rsidR="0051062A" w:rsidRPr="00EC545A" w:rsidRDefault="001E3432">
          <w:pPr>
            <w:rPr>
              <w:rFonts w:ascii="Arial" w:hAnsi="Arial" w:cs="Arial"/>
              <w:b/>
              <w:bCs/>
              <w:noProof/>
            </w:rPr>
          </w:pPr>
          <w:r w:rsidRPr="00EC545A">
            <w:rPr>
              <w:rFonts w:ascii="Arial" w:hAnsi="Arial" w:cs="Arial"/>
              <w:b/>
              <w:bCs/>
              <w:noProof/>
            </w:rPr>
            <w:fldChar w:fldCharType="end"/>
          </w:r>
        </w:p>
        <w:p w14:paraId="5E0034C4" w14:textId="35EB709B" w:rsidR="0051062A" w:rsidRDefault="0051062A">
          <w:pPr>
            <w:rPr>
              <w:rFonts w:ascii="Arial" w:hAnsi="Arial" w:cs="Arial"/>
              <w:b/>
              <w:bCs/>
              <w:noProof/>
            </w:rPr>
          </w:pPr>
        </w:p>
        <w:p w14:paraId="244BBA69" w14:textId="77777777" w:rsidR="00F55FE4" w:rsidRPr="00EC545A" w:rsidRDefault="00F55FE4">
          <w:pPr>
            <w:rPr>
              <w:rFonts w:ascii="Arial" w:hAnsi="Arial" w:cs="Arial"/>
              <w:b/>
              <w:bCs/>
              <w:noProof/>
            </w:rPr>
          </w:pPr>
        </w:p>
        <w:p w14:paraId="48F53BD6" w14:textId="77777777" w:rsidR="0051062A" w:rsidRPr="00EC545A" w:rsidRDefault="0051062A">
          <w:pPr>
            <w:rPr>
              <w:rFonts w:ascii="Arial" w:hAnsi="Arial" w:cs="Arial"/>
              <w:b/>
              <w:bCs/>
              <w:noProof/>
            </w:rPr>
          </w:pPr>
        </w:p>
        <w:p w14:paraId="03056B85" w14:textId="77777777" w:rsidR="0051062A" w:rsidRPr="00EC545A" w:rsidRDefault="0051062A">
          <w:pPr>
            <w:rPr>
              <w:rFonts w:ascii="Arial" w:hAnsi="Arial" w:cs="Arial"/>
              <w:b/>
              <w:bCs/>
              <w:noProof/>
            </w:rPr>
          </w:pPr>
        </w:p>
        <w:p w14:paraId="01FA7A94" w14:textId="77777777" w:rsidR="0051062A" w:rsidRPr="00EC545A" w:rsidRDefault="0051062A">
          <w:pPr>
            <w:rPr>
              <w:rFonts w:ascii="Arial" w:hAnsi="Arial" w:cs="Arial"/>
              <w:b/>
              <w:bCs/>
              <w:noProof/>
            </w:rPr>
          </w:pPr>
        </w:p>
        <w:p w14:paraId="013D2829" w14:textId="77777777" w:rsidR="0051062A" w:rsidRPr="00EC545A" w:rsidRDefault="0051062A">
          <w:pPr>
            <w:rPr>
              <w:rFonts w:ascii="Arial" w:hAnsi="Arial" w:cs="Arial"/>
              <w:b/>
              <w:bCs/>
              <w:noProof/>
            </w:rPr>
          </w:pPr>
        </w:p>
        <w:p w14:paraId="223A4D56" w14:textId="77777777" w:rsidR="00EC545A" w:rsidRPr="00EC545A" w:rsidRDefault="00EC545A">
          <w:pPr>
            <w:rPr>
              <w:rFonts w:ascii="Arial" w:hAnsi="Arial" w:cs="Arial"/>
              <w:b/>
              <w:bCs/>
              <w:noProof/>
            </w:rPr>
          </w:pPr>
        </w:p>
        <w:p w14:paraId="31B5A10B" w14:textId="77777777" w:rsidR="00786CE0" w:rsidRPr="00EC545A" w:rsidRDefault="00794F2D">
          <w:pPr>
            <w:rPr>
              <w:rFonts w:ascii="Arial" w:hAnsi="Arial" w:cs="Arial"/>
            </w:rPr>
          </w:pPr>
        </w:p>
      </w:sdtContent>
    </w:sdt>
    <w:p w14:paraId="1FEFEF20" w14:textId="77777777" w:rsidR="00595270" w:rsidRPr="00EC545A" w:rsidRDefault="00F711D1" w:rsidP="00DA58D6">
      <w:pPr>
        <w:pStyle w:val="Heading1"/>
        <w:rPr>
          <w:rFonts w:ascii="Arial" w:hAnsi="Arial" w:cs="Arial"/>
          <w:sz w:val="24"/>
          <w:szCs w:val="24"/>
        </w:rPr>
      </w:pPr>
      <w:bookmarkStart w:id="16" w:name="_Toc15641087"/>
      <w:r w:rsidRPr="00EC545A">
        <w:rPr>
          <w:rFonts w:ascii="Arial" w:hAnsi="Arial" w:cs="Arial"/>
          <w:sz w:val="24"/>
          <w:szCs w:val="24"/>
        </w:rPr>
        <w:t>1.</w:t>
      </w:r>
      <w:r w:rsidRPr="00EC545A">
        <w:rPr>
          <w:rFonts w:ascii="Arial" w:hAnsi="Arial" w:cs="Arial"/>
          <w:sz w:val="24"/>
          <w:szCs w:val="24"/>
        </w:rPr>
        <w:tab/>
      </w:r>
      <w:r w:rsidR="00595270" w:rsidRPr="00EC545A">
        <w:rPr>
          <w:rFonts w:ascii="Arial" w:hAnsi="Arial" w:cs="Arial"/>
          <w:sz w:val="24"/>
          <w:szCs w:val="24"/>
        </w:rPr>
        <w:t>Introduction</w:t>
      </w:r>
      <w:bookmarkEnd w:id="16"/>
      <w:r w:rsidR="00595270" w:rsidRPr="00EC545A">
        <w:rPr>
          <w:rFonts w:ascii="Arial" w:hAnsi="Arial" w:cs="Arial"/>
          <w:sz w:val="24"/>
          <w:szCs w:val="24"/>
        </w:rPr>
        <w:t xml:space="preserve"> </w:t>
      </w:r>
    </w:p>
    <w:p w14:paraId="52B56714" w14:textId="77777777" w:rsidR="00B15BA2" w:rsidRPr="00EC545A" w:rsidRDefault="00B15BA2" w:rsidP="00595270">
      <w:pPr>
        <w:pStyle w:val="Default"/>
      </w:pPr>
    </w:p>
    <w:p w14:paraId="14405CE9" w14:textId="77777777" w:rsidR="00595270" w:rsidRPr="00EC545A" w:rsidRDefault="00F711D1" w:rsidP="00DA58D6">
      <w:pPr>
        <w:pStyle w:val="Heading2"/>
        <w:rPr>
          <w:rFonts w:ascii="Arial" w:hAnsi="Arial" w:cs="Arial"/>
          <w:sz w:val="24"/>
          <w:szCs w:val="24"/>
        </w:rPr>
      </w:pPr>
      <w:bookmarkStart w:id="17" w:name="_Toc15641088"/>
      <w:r w:rsidRPr="00EC545A">
        <w:rPr>
          <w:rFonts w:ascii="Arial" w:hAnsi="Arial" w:cs="Arial"/>
          <w:sz w:val="24"/>
          <w:szCs w:val="24"/>
        </w:rPr>
        <w:t>1.1</w:t>
      </w:r>
      <w:r w:rsidRPr="00EC545A">
        <w:rPr>
          <w:rFonts w:ascii="Arial" w:hAnsi="Arial" w:cs="Arial"/>
          <w:sz w:val="24"/>
          <w:szCs w:val="24"/>
        </w:rPr>
        <w:tab/>
      </w:r>
      <w:r w:rsidR="00595270" w:rsidRPr="00EC545A">
        <w:rPr>
          <w:rFonts w:ascii="Arial" w:hAnsi="Arial" w:cs="Arial"/>
          <w:sz w:val="24"/>
          <w:szCs w:val="24"/>
        </w:rPr>
        <w:t>Background</w:t>
      </w:r>
      <w:bookmarkEnd w:id="17"/>
      <w:r w:rsidR="00595270" w:rsidRPr="00EC545A">
        <w:rPr>
          <w:rFonts w:ascii="Arial" w:hAnsi="Arial" w:cs="Arial"/>
          <w:sz w:val="24"/>
          <w:szCs w:val="24"/>
        </w:rPr>
        <w:t xml:space="preserve"> </w:t>
      </w:r>
    </w:p>
    <w:p w14:paraId="043906AD" w14:textId="77777777" w:rsidR="00B15BA2" w:rsidRPr="00EC545A" w:rsidRDefault="00B15BA2" w:rsidP="00595270">
      <w:pPr>
        <w:pStyle w:val="Default"/>
      </w:pPr>
    </w:p>
    <w:p w14:paraId="1AC1DEE3" w14:textId="77777777" w:rsidR="00595270" w:rsidRPr="00EC545A" w:rsidRDefault="00595270" w:rsidP="00595270">
      <w:pPr>
        <w:pStyle w:val="Default"/>
      </w:pPr>
      <w:r w:rsidRPr="00EC545A">
        <w:t xml:space="preserve">Part 3 of the Traffic Management Act (TMA) 2004 introduced </w:t>
      </w:r>
      <w:r w:rsidR="00A72082" w:rsidRPr="00EC545A">
        <w:t>Permit Scheme</w:t>
      </w:r>
      <w:r w:rsidRPr="00EC545A">
        <w:t xml:space="preserve">s as a new way in which activities in the public highway could be managed and to improve </w:t>
      </w:r>
      <w:r w:rsidR="009C23BE" w:rsidRPr="00EC545A">
        <w:t>A</w:t>
      </w:r>
      <w:r w:rsidRPr="00EC545A">
        <w:t xml:space="preserve">uthorities’ ability to minimise disruption from road and street works. </w:t>
      </w:r>
      <w:r w:rsidR="00722743" w:rsidRPr="00EC545A">
        <w:t xml:space="preserve">This </w:t>
      </w:r>
      <w:r w:rsidR="00A72082" w:rsidRPr="00EC545A">
        <w:t>Permit Scheme</w:t>
      </w:r>
      <w:r w:rsidR="00722743" w:rsidRPr="00EC545A">
        <w:t xml:space="preserve"> is known as the </w:t>
      </w:r>
      <w:r w:rsidR="007C6381" w:rsidRPr="00EC545A">
        <w:t>Newcastle City</w:t>
      </w:r>
      <w:r w:rsidR="000E1166" w:rsidRPr="00EC545A">
        <w:t xml:space="preserve"> </w:t>
      </w:r>
      <w:r w:rsidR="007C6381" w:rsidRPr="00EC545A">
        <w:t>Council</w:t>
      </w:r>
      <w:r w:rsidR="00722743" w:rsidRPr="00EC545A">
        <w:t xml:space="preserve"> </w:t>
      </w:r>
      <w:r w:rsidR="008541C2" w:rsidRPr="00EC545A">
        <w:t xml:space="preserve">Road Activities </w:t>
      </w:r>
      <w:r w:rsidR="00A72082" w:rsidRPr="00EC545A">
        <w:t>Permit Scheme</w:t>
      </w:r>
      <w:r w:rsidR="00722743" w:rsidRPr="00EC545A">
        <w:t xml:space="preserve"> or hereby known within this document as the “</w:t>
      </w:r>
      <w:r w:rsidR="00A72082" w:rsidRPr="00EC545A">
        <w:t>Permit Scheme</w:t>
      </w:r>
      <w:r w:rsidR="00722743" w:rsidRPr="00EC545A">
        <w:t>”.</w:t>
      </w:r>
    </w:p>
    <w:p w14:paraId="1A905B3F" w14:textId="77777777" w:rsidR="00722743" w:rsidRPr="00EC545A" w:rsidRDefault="00722743" w:rsidP="00595270">
      <w:pPr>
        <w:pStyle w:val="Default"/>
      </w:pPr>
    </w:p>
    <w:p w14:paraId="2F093CE1" w14:textId="77777777" w:rsidR="00F543DD" w:rsidRPr="00EC545A" w:rsidRDefault="00021172" w:rsidP="00595270">
      <w:pPr>
        <w:pStyle w:val="Default"/>
      </w:pPr>
      <w:r w:rsidRPr="00EC545A">
        <w:t>Promoters should make themselves aware of the content of Part 3 of the Traffic Management Act 2004 (“TMA”) (Sections 32 to 39) and the Traffic Management Permit Scheme (England) Regulations 2007 (“the 2007 Regulations”), Statutory Instrument 2007 No. 3372 made on 28 November 2007, as amended by the Traffic Management Permit Scheme (England) (Amendment) Regulations 2015, Statutory Instrument 2015 No. 958 made on 26 March 2015 (“the amendment regulations”) and the 2007 Regulations and the Amendment Regulations are hereinafter referred to together as “the Regulations”.</w:t>
      </w:r>
    </w:p>
    <w:p w14:paraId="10715809" w14:textId="77777777" w:rsidR="00021172" w:rsidRPr="00EC545A" w:rsidRDefault="00021172" w:rsidP="00595270">
      <w:pPr>
        <w:pStyle w:val="Default"/>
      </w:pPr>
    </w:p>
    <w:p w14:paraId="06438004" w14:textId="77777777" w:rsidR="008A7F28" w:rsidRDefault="00777727" w:rsidP="00021172">
      <w:pPr>
        <w:rPr>
          <w:ins w:id="18" w:author="Robbie Redpath" w:date="2019-11-11T10:34:00Z"/>
          <w:rFonts w:ascii="Arial" w:hAnsi="Arial" w:cs="Arial"/>
        </w:rPr>
      </w:pPr>
      <w:ins w:id="19" w:author="Herbert, Sally" w:date="2019-11-08T15:28:00Z">
        <w:r>
          <w:rPr>
            <w:rFonts w:ascii="Arial" w:hAnsi="Arial" w:cs="Arial"/>
          </w:rPr>
          <w:t xml:space="preserve">Due regard has also been had to the Statutory Guidance for Highway Authority Permit Schemes October 2015 as well as the Statutory Guidance for Highway Authority Permit Schemes – Permit Scheme Conditions March 2015 and their </w:t>
        </w:r>
      </w:ins>
      <w:del w:id="20" w:author="Herbert, Sally" w:date="2019-11-08T15:28:00Z">
        <w:r w:rsidR="00021172" w:rsidRPr="00EC545A" w:rsidDel="00777727">
          <w:rPr>
            <w:rFonts w:ascii="Arial" w:hAnsi="Arial" w:cs="Arial"/>
          </w:rPr>
          <w:delText>Due regard has also been had to the Statutory Guidance for Highway Authority Permit Schemes (October 2015). In</w:delText>
        </w:r>
      </w:del>
      <w:ins w:id="21" w:author="Herbert, Sally" w:date="2019-11-08T15:28:00Z">
        <w:r>
          <w:rPr>
            <w:rFonts w:ascii="Arial" w:hAnsi="Arial" w:cs="Arial"/>
          </w:rPr>
          <w:t xml:space="preserve">successors. </w:t>
        </w:r>
      </w:ins>
    </w:p>
    <w:p w14:paraId="2A310819" w14:textId="77777777" w:rsidR="008A7F28" w:rsidRDefault="008A7F28" w:rsidP="00021172">
      <w:pPr>
        <w:rPr>
          <w:ins w:id="22" w:author="Robbie Redpath" w:date="2019-11-11T10:34:00Z"/>
          <w:rFonts w:ascii="Arial" w:hAnsi="Arial" w:cs="Arial"/>
        </w:rPr>
      </w:pPr>
    </w:p>
    <w:p w14:paraId="674B1201" w14:textId="6692D638" w:rsidR="00021172" w:rsidRPr="00EC545A" w:rsidRDefault="00777727" w:rsidP="00021172">
      <w:pPr>
        <w:rPr>
          <w:rFonts w:ascii="Arial" w:hAnsi="Arial" w:cs="Arial"/>
        </w:rPr>
      </w:pPr>
      <w:ins w:id="23" w:author="Herbert, Sally" w:date="2019-11-08T15:28:00Z">
        <w:r>
          <w:rPr>
            <w:rFonts w:ascii="Arial" w:hAnsi="Arial" w:cs="Arial"/>
          </w:rPr>
          <w:t>In</w:t>
        </w:r>
      </w:ins>
      <w:r w:rsidR="00021172" w:rsidRPr="00EC545A">
        <w:rPr>
          <w:rFonts w:ascii="Arial" w:hAnsi="Arial" w:cs="Arial"/>
        </w:rPr>
        <w:t xml:space="preserve"> preparing the Permit Scheme Newcastle City Council has undertaken a full consultation with all relevant stakeholders as required under the regulations. </w:t>
      </w:r>
    </w:p>
    <w:p w14:paraId="45FEAE2B" w14:textId="77777777" w:rsidR="00CE63B0" w:rsidRPr="00EC545A" w:rsidRDefault="00CE63B0" w:rsidP="00595270">
      <w:pPr>
        <w:pStyle w:val="Default"/>
        <w:rPr>
          <w:i/>
        </w:rPr>
      </w:pPr>
    </w:p>
    <w:p w14:paraId="566C807C" w14:textId="77777777" w:rsidR="00F543DD" w:rsidRPr="00EC545A" w:rsidRDefault="00F711D1" w:rsidP="00DA58D6">
      <w:pPr>
        <w:pStyle w:val="Heading2"/>
        <w:rPr>
          <w:rFonts w:ascii="Arial" w:hAnsi="Arial" w:cs="Arial"/>
          <w:sz w:val="24"/>
          <w:szCs w:val="24"/>
        </w:rPr>
      </w:pPr>
      <w:bookmarkStart w:id="24" w:name="_Toc15641089"/>
      <w:r w:rsidRPr="00EC545A">
        <w:rPr>
          <w:rFonts w:ascii="Arial" w:hAnsi="Arial" w:cs="Arial"/>
          <w:sz w:val="24"/>
          <w:szCs w:val="24"/>
        </w:rPr>
        <w:t>1.2</w:t>
      </w:r>
      <w:r w:rsidRPr="00EC545A">
        <w:rPr>
          <w:rFonts w:ascii="Arial" w:hAnsi="Arial" w:cs="Arial"/>
          <w:sz w:val="24"/>
          <w:szCs w:val="24"/>
        </w:rPr>
        <w:tab/>
      </w:r>
      <w:r w:rsidR="00F543DD" w:rsidRPr="00EC545A">
        <w:rPr>
          <w:rFonts w:ascii="Arial" w:hAnsi="Arial" w:cs="Arial"/>
          <w:sz w:val="24"/>
          <w:szCs w:val="24"/>
        </w:rPr>
        <w:t xml:space="preserve">The </w:t>
      </w:r>
      <w:r w:rsidR="00E05636" w:rsidRPr="00EC545A">
        <w:rPr>
          <w:rFonts w:ascii="Arial" w:hAnsi="Arial" w:cs="Arial"/>
          <w:sz w:val="24"/>
          <w:szCs w:val="24"/>
        </w:rPr>
        <w:t>Permit Authority</w:t>
      </w:r>
      <w:bookmarkEnd w:id="24"/>
      <w:r w:rsidR="00F543DD" w:rsidRPr="00EC545A">
        <w:rPr>
          <w:rFonts w:ascii="Arial" w:hAnsi="Arial" w:cs="Arial"/>
          <w:sz w:val="24"/>
          <w:szCs w:val="24"/>
        </w:rPr>
        <w:t xml:space="preserve"> </w:t>
      </w:r>
    </w:p>
    <w:p w14:paraId="1B89FF39" w14:textId="77777777" w:rsidR="00F543DD" w:rsidRPr="00EC545A" w:rsidRDefault="00F543DD" w:rsidP="00F543DD">
      <w:pPr>
        <w:pStyle w:val="Default"/>
      </w:pPr>
    </w:p>
    <w:p w14:paraId="1810EFF2" w14:textId="77777777" w:rsidR="00A51FE9" w:rsidRPr="00EC545A" w:rsidRDefault="00F543DD" w:rsidP="00A51FE9">
      <w:pPr>
        <w:pStyle w:val="Default"/>
      </w:pPr>
      <w:r w:rsidRPr="00EC545A">
        <w:t xml:space="preserve">The </w:t>
      </w:r>
      <w:r w:rsidR="00A72082" w:rsidRPr="00EC545A">
        <w:t>Permit Scheme</w:t>
      </w:r>
      <w:r w:rsidRPr="00EC545A">
        <w:t xml:space="preserve"> is operated</w:t>
      </w:r>
      <w:r w:rsidR="00A51FE9" w:rsidRPr="00EC545A">
        <w:t xml:space="preserve"> as a single scheme</w:t>
      </w:r>
      <w:r w:rsidR="009C23BE" w:rsidRPr="00EC545A">
        <w:t xml:space="preserve"> by </w:t>
      </w:r>
      <w:r w:rsidR="007C6381" w:rsidRPr="00EC545A">
        <w:t>Newcastle City Council</w:t>
      </w:r>
      <w:r w:rsidRPr="00EC545A">
        <w:t xml:space="preserve"> as the Street </w:t>
      </w:r>
      <w:r w:rsidR="00E05636" w:rsidRPr="00EC545A">
        <w:t>Authority</w:t>
      </w:r>
      <w:r w:rsidRPr="00EC545A">
        <w:t>, here</w:t>
      </w:r>
      <w:r w:rsidR="00CE63B0" w:rsidRPr="00EC545A">
        <w:t>inafter referred</w:t>
      </w:r>
      <w:r w:rsidRPr="00EC545A">
        <w:t xml:space="preserve"> to as </w:t>
      </w:r>
      <w:r w:rsidR="00CE63B0" w:rsidRPr="00EC545A">
        <w:t>“</w:t>
      </w:r>
      <w:r w:rsidRPr="00EC545A">
        <w:t xml:space="preserve">the </w:t>
      </w:r>
      <w:r w:rsidR="00E05636" w:rsidRPr="00EC545A">
        <w:t>Permit Authority</w:t>
      </w:r>
      <w:r w:rsidR="00CE63B0" w:rsidRPr="00EC545A">
        <w:t>”</w:t>
      </w:r>
      <w:r w:rsidRPr="00EC545A">
        <w:t xml:space="preserve">. </w:t>
      </w:r>
      <w:r w:rsidR="00A51FE9" w:rsidRPr="00EC545A">
        <w:t xml:space="preserve"> </w:t>
      </w:r>
    </w:p>
    <w:p w14:paraId="5CD1E044" w14:textId="77777777" w:rsidR="00B075C4" w:rsidRPr="00EC545A" w:rsidRDefault="00B075C4" w:rsidP="00595270">
      <w:pPr>
        <w:pStyle w:val="Default"/>
      </w:pPr>
    </w:p>
    <w:p w14:paraId="7A958A3C" w14:textId="77777777" w:rsidR="00595270" w:rsidRPr="00EC545A" w:rsidRDefault="00F711D1" w:rsidP="00DA58D6">
      <w:pPr>
        <w:pStyle w:val="Heading2"/>
        <w:rPr>
          <w:rFonts w:ascii="Arial" w:hAnsi="Arial" w:cs="Arial"/>
          <w:sz w:val="24"/>
          <w:szCs w:val="24"/>
        </w:rPr>
      </w:pPr>
      <w:bookmarkStart w:id="25" w:name="_Toc15641090"/>
      <w:r w:rsidRPr="00EC545A">
        <w:rPr>
          <w:rFonts w:ascii="Arial" w:hAnsi="Arial" w:cs="Arial"/>
          <w:sz w:val="24"/>
          <w:szCs w:val="24"/>
        </w:rPr>
        <w:t>1.3</w:t>
      </w:r>
      <w:r w:rsidRPr="00EC545A">
        <w:rPr>
          <w:rFonts w:ascii="Arial" w:hAnsi="Arial" w:cs="Arial"/>
          <w:sz w:val="24"/>
          <w:szCs w:val="24"/>
        </w:rPr>
        <w:tab/>
      </w:r>
      <w:r w:rsidR="00595270" w:rsidRPr="00EC545A">
        <w:rPr>
          <w:rFonts w:ascii="Arial" w:hAnsi="Arial" w:cs="Arial"/>
          <w:sz w:val="24"/>
          <w:szCs w:val="24"/>
        </w:rPr>
        <w:t>Relationship to NRSWA</w:t>
      </w:r>
      <w:bookmarkEnd w:id="25"/>
      <w:r w:rsidR="00595270" w:rsidRPr="00EC545A">
        <w:rPr>
          <w:rFonts w:ascii="Arial" w:hAnsi="Arial" w:cs="Arial"/>
          <w:sz w:val="24"/>
          <w:szCs w:val="24"/>
        </w:rPr>
        <w:t xml:space="preserve"> </w:t>
      </w:r>
    </w:p>
    <w:p w14:paraId="55E51176" w14:textId="77777777" w:rsidR="00B15BA2" w:rsidRPr="00EC545A" w:rsidRDefault="00B15BA2" w:rsidP="00595270">
      <w:pPr>
        <w:pStyle w:val="Default"/>
      </w:pPr>
    </w:p>
    <w:p w14:paraId="4FDBCAD6" w14:textId="77777777" w:rsidR="00CE63B0" w:rsidRPr="00EC545A" w:rsidRDefault="00A72082" w:rsidP="00595270">
      <w:pPr>
        <w:pStyle w:val="Default"/>
      </w:pPr>
      <w:r w:rsidRPr="00EC545A">
        <w:t>Permit Scheme</w:t>
      </w:r>
      <w:r w:rsidR="00595270" w:rsidRPr="00EC545A">
        <w:t>s</w:t>
      </w:r>
      <w:r w:rsidR="00CE63B0" w:rsidRPr="00EC545A">
        <w:t xml:space="preserve"> (as defined with the TMA)</w:t>
      </w:r>
      <w:r w:rsidR="00595270" w:rsidRPr="00EC545A">
        <w:t xml:space="preserve"> provide an alternative to the notification system of the New Roads and</w:t>
      </w:r>
      <w:r w:rsidR="00CE63B0" w:rsidRPr="00EC545A">
        <w:t xml:space="preserve"> Street Works Act (NR</w:t>
      </w:r>
      <w:r w:rsidR="00A51FE9" w:rsidRPr="00EC545A">
        <w:t>SWA) 1991 in the following ways;</w:t>
      </w:r>
    </w:p>
    <w:p w14:paraId="3E014DF5" w14:textId="77777777" w:rsidR="00A51FE9" w:rsidRPr="00EC545A" w:rsidRDefault="00A51FE9" w:rsidP="00595270">
      <w:pPr>
        <w:pStyle w:val="Default"/>
      </w:pPr>
    </w:p>
    <w:p w14:paraId="53187E27" w14:textId="77777777" w:rsidR="00CE63B0" w:rsidRPr="00EC545A" w:rsidRDefault="00B075C4" w:rsidP="00CE63B0">
      <w:pPr>
        <w:pStyle w:val="Default"/>
        <w:numPr>
          <w:ilvl w:val="0"/>
          <w:numId w:val="2"/>
        </w:numPr>
      </w:pPr>
      <w:r w:rsidRPr="00EC545A">
        <w:t>I</w:t>
      </w:r>
      <w:r w:rsidR="00A72082" w:rsidRPr="00EC545A">
        <w:t>nstead of informing a S</w:t>
      </w:r>
      <w:r w:rsidR="00595270" w:rsidRPr="00EC545A">
        <w:t xml:space="preserve">treet </w:t>
      </w:r>
      <w:r w:rsidR="00E05636" w:rsidRPr="00EC545A">
        <w:t>Authority</w:t>
      </w:r>
      <w:r w:rsidR="00595270" w:rsidRPr="00EC545A">
        <w:t xml:space="preserve"> about its intention to carry out works in </w:t>
      </w:r>
      <w:r w:rsidR="00A72082" w:rsidRPr="00EC545A">
        <w:t>their</w:t>
      </w:r>
      <w:r w:rsidR="00595270" w:rsidRPr="00EC545A">
        <w:t xml:space="preserve"> area, a statutory undertaker has to book time on the highway by obtaining a permit from the </w:t>
      </w:r>
      <w:r w:rsidR="00E05636" w:rsidRPr="00EC545A">
        <w:t>Permit Authority</w:t>
      </w:r>
      <w:r w:rsidR="00B95993" w:rsidRPr="00EC545A">
        <w:t>;</w:t>
      </w:r>
    </w:p>
    <w:p w14:paraId="6DAC8950" w14:textId="77777777" w:rsidR="00CE63B0" w:rsidRPr="00EC545A" w:rsidRDefault="00A72082" w:rsidP="00CE63B0">
      <w:pPr>
        <w:pStyle w:val="Default"/>
        <w:numPr>
          <w:ilvl w:val="0"/>
          <w:numId w:val="2"/>
        </w:numPr>
      </w:pPr>
      <w:r w:rsidRPr="00EC545A">
        <w:t>Under a Permit Scheme, the H</w:t>
      </w:r>
      <w:r w:rsidR="00595270" w:rsidRPr="00EC545A">
        <w:t xml:space="preserve">ighway </w:t>
      </w:r>
      <w:r w:rsidR="00E05636" w:rsidRPr="00EC545A">
        <w:t>Authority</w:t>
      </w:r>
      <w:r w:rsidR="00595270" w:rsidRPr="00EC545A">
        <w:t>’s activities undertaken by itself, its partners or agents are also treated in the sam</w:t>
      </w:r>
      <w:r w:rsidR="00E67F48" w:rsidRPr="00EC545A">
        <w:t>e way as a statutory undertaker</w:t>
      </w:r>
      <w:r w:rsidR="00B95993" w:rsidRPr="00EC545A">
        <w:t>;</w:t>
      </w:r>
    </w:p>
    <w:p w14:paraId="0F1CB887" w14:textId="77777777" w:rsidR="00CE63B0" w:rsidRPr="00EC545A" w:rsidRDefault="00F0748A" w:rsidP="00CE63B0">
      <w:pPr>
        <w:pStyle w:val="Default"/>
        <w:numPr>
          <w:ilvl w:val="0"/>
          <w:numId w:val="2"/>
        </w:numPr>
      </w:pPr>
      <w:r w:rsidRPr="00EC545A">
        <w:t xml:space="preserve">The street </w:t>
      </w:r>
      <w:r w:rsidR="00E05636" w:rsidRPr="00EC545A">
        <w:t>Authority</w:t>
      </w:r>
      <w:r w:rsidRPr="00EC545A">
        <w:t xml:space="preserve"> has chosen</w:t>
      </w:r>
      <w:r w:rsidR="00595270" w:rsidRPr="00EC545A">
        <w:t xml:space="preserve"> to implement a </w:t>
      </w:r>
      <w:r w:rsidR="00A72082" w:rsidRPr="00EC545A">
        <w:t>Permit Scheme</w:t>
      </w:r>
      <w:r w:rsidR="00595270" w:rsidRPr="00EC545A">
        <w:t xml:space="preserve"> on all </w:t>
      </w:r>
      <w:r w:rsidRPr="00EC545A">
        <w:t>o</w:t>
      </w:r>
      <w:r w:rsidR="00595270" w:rsidRPr="00EC545A">
        <w:t>f the roads under its control</w:t>
      </w:r>
      <w:r w:rsidR="00B95993" w:rsidRPr="00EC545A">
        <w:t>;</w:t>
      </w:r>
    </w:p>
    <w:p w14:paraId="5BDFCD43" w14:textId="77777777" w:rsidR="00595270" w:rsidRPr="00EC545A" w:rsidRDefault="00CE63B0" w:rsidP="00CE63B0">
      <w:pPr>
        <w:pStyle w:val="Default"/>
        <w:numPr>
          <w:ilvl w:val="0"/>
          <w:numId w:val="2"/>
        </w:numPr>
      </w:pPr>
      <w:r w:rsidRPr="00EC545A">
        <w:t>Conditions can be ap</w:t>
      </w:r>
      <w:r w:rsidR="00A72082" w:rsidRPr="00EC545A">
        <w:t>plied to the works which impose</w:t>
      </w:r>
      <w:r w:rsidRPr="00EC545A">
        <w:t xml:space="preserve"> constraints on dates and times of activities and the w</w:t>
      </w:r>
      <w:r w:rsidR="00E67F48" w:rsidRPr="00EC545A">
        <w:t>ay in which work is carried out</w:t>
      </w:r>
      <w:r w:rsidR="00B95993" w:rsidRPr="00EC545A">
        <w:t>; and</w:t>
      </w:r>
    </w:p>
    <w:p w14:paraId="33D2625A" w14:textId="77777777" w:rsidR="00CE63B0" w:rsidRPr="00EC545A" w:rsidRDefault="00CE63B0" w:rsidP="00CE63B0">
      <w:pPr>
        <w:pStyle w:val="Default"/>
        <w:numPr>
          <w:ilvl w:val="0"/>
          <w:numId w:val="2"/>
        </w:numPr>
      </w:pPr>
      <w:r w:rsidRPr="00EC545A">
        <w:t xml:space="preserve">A </w:t>
      </w:r>
      <w:r w:rsidR="00E05636" w:rsidRPr="00EC545A">
        <w:t>Permit Authority</w:t>
      </w:r>
      <w:r w:rsidRPr="00EC545A">
        <w:t xml:space="preserve"> has greater control over the variations </w:t>
      </w:r>
      <w:r w:rsidR="00B075C4" w:rsidRPr="00EC545A">
        <w:t xml:space="preserve">that </w:t>
      </w:r>
      <w:r w:rsidRPr="00EC545A">
        <w:t>can be applied to works such as time extensions</w:t>
      </w:r>
      <w:r w:rsidR="00B075C4" w:rsidRPr="00EC545A">
        <w:t xml:space="preserve">. </w:t>
      </w:r>
    </w:p>
    <w:p w14:paraId="2913D676" w14:textId="77777777" w:rsidR="00B80480" w:rsidRPr="00EC545A" w:rsidRDefault="00B80480" w:rsidP="00595270">
      <w:pPr>
        <w:pStyle w:val="Default"/>
      </w:pPr>
    </w:p>
    <w:p w14:paraId="79173672" w14:textId="77777777" w:rsidR="00595270" w:rsidRPr="00EC545A" w:rsidRDefault="00F711D1" w:rsidP="00DA58D6">
      <w:pPr>
        <w:pStyle w:val="Heading2"/>
        <w:rPr>
          <w:rFonts w:ascii="Arial" w:hAnsi="Arial" w:cs="Arial"/>
          <w:sz w:val="24"/>
          <w:szCs w:val="24"/>
        </w:rPr>
      </w:pPr>
      <w:bookmarkStart w:id="26" w:name="_Toc15641091"/>
      <w:r w:rsidRPr="00EC545A">
        <w:rPr>
          <w:rFonts w:ascii="Arial" w:hAnsi="Arial" w:cs="Arial"/>
          <w:sz w:val="24"/>
          <w:szCs w:val="24"/>
        </w:rPr>
        <w:t>1.4</w:t>
      </w:r>
      <w:r w:rsidRPr="00EC545A">
        <w:rPr>
          <w:rFonts w:ascii="Arial" w:hAnsi="Arial" w:cs="Arial"/>
          <w:sz w:val="24"/>
          <w:szCs w:val="24"/>
        </w:rPr>
        <w:tab/>
      </w:r>
      <w:r w:rsidR="00595270" w:rsidRPr="00EC545A">
        <w:rPr>
          <w:rFonts w:ascii="Arial" w:hAnsi="Arial" w:cs="Arial"/>
          <w:sz w:val="24"/>
          <w:szCs w:val="24"/>
        </w:rPr>
        <w:t xml:space="preserve">The </w:t>
      </w:r>
      <w:r w:rsidR="00A72082" w:rsidRPr="00EC545A">
        <w:rPr>
          <w:rFonts w:ascii="Arial" w:hAnsi="Arial" w:cs="Arial"/>
          <w:sz w:val="24"/>
          <w:szCs w:val="24"/>
        </w:rPr>
        <w:t>Permit Scheme</w:t>
      </w:r>
      <w:bookmarkEnd w:id="26"/>
      <w:r w:rsidR="00595270" w:rsidRPr="00EC545A">
        <w:rPr>
          <w:rFonts w:ascii="Arial" w:hAnsi="Arial" w:cs="Arial"/>
          <w:sz w:val="24"/>
          <w:szCs w:val="24"/>
        </w:rPr>
        <w:t xml:space="preserve"> </w:t>
      </w:r>
    </w:p>
    <w:p w14:paraId="0A909B7E" w14:textId="77777777" w:rsidR="00B80480" w:rsidRPr="00EC545A" w:rsidRDefault="00B80480" w:rsidP="00595270">
      <w:pPr>
        <w:pStyle w:val="Default"/>
      </w:pPr>
    </w:p>
    <w:p w14:paraId="68A9EFC9" w14:textId="77777777" w:rsidR="00595270" w:rsidRPr="00EC545A" w:rsidRDefault="00B075C4" w:rsidP="00595270">
      <w:pPr>
        <w:pStyle w:val="Default"/>
      </w:pPr>
      <w:r w:rsidRPr="00EC545A">
        <w:t xml:space="preserve">This </w:t>
      </w:r>
      <w:r w:rsidR="00A72082" w:rsidRPr="00EC545A">
        <w:t>Permit Scheme</w:t>
      </w:r>
      <w:r w:rsidRPr="00EC545A">
        <w:t xml:space="preserve"> </w:t>
      </w:r>
      <w:r w:rsidR="00B00FAD" w:rsidRPr="00EC545A">
        <w:t>has been prepared in accordance with</w:t>
      </w:r>
      <w:r w:rsidR="00DA58D6" w:rsidRPr="00EC545A">
        <w:t xml:space="preserve"> the g</w:t>
      </w:r>
      <w:r w:rsidR="00595270" w:rsidRPr="00EC545A">
        <w:t>uidance issued by th</w:t>
      </w:r>
      <w:r w:rsidR="00B00FAD" w:rsidRPr="00EC545A">
        <w:t xml:space="preserve">e </w:t>
      </w:r>
      <w:r w:rsidR="00DA58D6" w:rsidRPr="00EC545A">
        <w:t>Department for Transport</w:t>
      </w:r>
      <w:r w:rsidR="00B00FAD" w:rsidRPr="00EC545A">
        <w:t xml:space="preserve"> to assist Street A</w:t>
      </w:r>
      <w:r w:rsidR="00595270" w:rsidRPr="00EC545A">
        <w:t xml:space="preserve">uthorities wishing to </w:t>
      </w:r>
      <w:r w:rsidR="00E67F48" w:rsidRPr="00EC545A">
        <w:t>become Permit A</w:t>
      </w:r>
      <w:r w:rsidR="00DA58D6" w:rsidRPr="00EC545A">
        <w:t>uthorities.</w:t>
      </w:r>
      <w:r w:rsidR="00595270" w:rsidRPr="00EC545A">
        <w:t xml:space="preserve"> </w:t>
      </w:r>
      <w:r w:rsidRPr="00EC545A">
        <w:t>It has also been</w:t>
      </w:r>
      <w:r w:rsidR="00B00FAD" w:rsidRPr="00EC545A">
        <w:t xml:space="preserve"> prepared with due regard to the Equality Act 2010.</w:t>
      </w:r>
    </w:p>
    <w:p w14:paraId="5A60E901" w14:textId="77777777" w:rsidR="00B00FAD" w:rsidRPr="00EC545A" w:rsidRDefault="00B00FAD" w:rsidP="00595270">
      <w:pPr>
        <w:pStyle w:val="Default"/>
        <w:rPr>
          <w:i/>
        </w:rPr>
      </w:pPr>
    </w:p>
    <w:p w14:paraId="52D7B649" w14:textId="77777777" w:rsidR="007C6381" w:rsidRPr="00EC545A" w:rsidRDefault="007C6381" w:rsidP="00595270">
      <w:pPr>
        <w:pStyle w:val="Default"/>
        <w:rPr>
          <w:i/>
        </w:rPr>
      </w:pPr>
    </w:p>
    <w:p w14:paraId="3878F014" w14:textId="77777777" w:rsidR="00B00FAD" w:rsidRPr="00EC545A" w:rsidRDefault="00F711D1" w:rsidP="00DA58D6">
      <w:pPr>
        <w:pStyle w:val="Heading2"/>
        <w:rPr>
          <w:rFonts w:ascii="Arial" w:hAnsi="Arial" w:cs="Arial"/>
          <w:sz w:val="24"/>
          <w:szCs w:val="24"/>
        </w:rPr>
      </w:pPr>
      <w:bookmarkStart w:id="27" w:name="_Toc15641092"/>
      <w:r w:rsidRPr="00EC545A">
        <w:rPr>
          <w:rFonts w:ascii="Arial" w:hAnsi="Arial" w:cs="Arial"/>
          <w:sz w:val="24"/>
          <w:szCs w:val="24"/>
        </w:rPr>
        <w:t>1.5</w:t>
      </w:r>
      <w:r w:rsidRPr="00EC545A">
        <w:rPr>
          <w:rFonts w:ascii="Arial" w:hAnsi="Arial" w:cs="Arial"/>
          <w:sz w:val="24"/>
          <w:szCs w:val="24"/>
        </w:rPr>
        <w:tab/>
      </w:r>
      <w:r w:rsidR="00B00FAD" w:rsidRPr="00EC545A">
        <w:rPr>
          <w:rFonts w:ascii="Arial" w:hAnsi="Arial" w:cs="Arial"/>
          <w:sz w:val="24"/>
          <w:szCs w:val="24"/>
        </w:rPr>
        <w:t>Changes to NRSWA Legislation</w:t>
      </w:r>
      <w:bookmarkEnd w:id="27"/>
      <w:r w:rsidR="00B00FAD" w:rsidRPr="00EC545A">
        <w:rPr>
          <w:rFonts w:ascii="Arial" w:hAnsi="Arial" w:cs="Arial"/>
          <w:sz w:val="24"/>
          <w:szCs w:val="24"/>
        </w:rPr>
        <w:t xml:space="preserve"> </w:t>
      </w:r>
    </w:p>
    <w:p w14:paraId="129EF5C7" w14:textId="77777777" w:rsidR="00B00FAD" w:rsidRPr="00EC545A" w:rsidRDefault="00B00FAD" w:rsidP="00B00FAD">
      <w:pPr>
        <w:pStyle w:val="Default"/>
      </w:pPr>
    </w:p>
    <w:p w14:paraId="774783D8" w14:textId="77777777" w:rsidR="00021172" w:rsidRPr="00EC545A" w:rsidRDefault="00021172" w:rsidP="00021172">
      <w:pPr>
        <w:rPr>
          <w:rFonts w:ascii="Arial" w:hAnsi="Arial" w:cs="Arial"/>
        </w:rPr>
      </w:pPr>
      <w:r w:rsidRPr="00EC545A">
        <w:rPr>
          <w:rFonts w:ascii="Arial" w:hAnsi="Arial" w:cs="Arial"/>
        </w:rPr>
        <w:t xml:space="preserve">Where it is implemented on the specified streets and in accordance with the Regulations, the Permit Scheme will result in the non-application and modification of the sections of NRSWA as detailed in Appendix </w:t>
      </w:r>
      <w:r w:rsidR="007660C5" w:rsidRPr="00EC545A">
        <w:rPr>
          <w:rFonts w:ascii="Arial" w:hAnsi="Arial" w:cs="Arial"/>
        </w:rPr>
        <w:t>D</w:t>
      </w:r>
      <w:r w:rsidRPr="00EC545A">
        <w:rPr>
          <w:rFonts w:ascii="Arial" w:hAnsi="Arial" w:cs="Arial"/>
        </w:rPr>
        <w:t xml:space="preserve">. </w:t>
      </w:r>
    </w:p>
    <w:p w14:paraId="0D99EA49" w14:textId="77777777" w:rsidR="00B00FAD" w:rsidRPr="00EC545A" w:rsidRDefault="00B00FAD" w:rsidP="00595270">
      <w:pPr>
        <w:pStyle w:val="Default"/>
        <w:rPr>
          <w:i/>
        </w:rPr>
      </w:pPr>
    </w:p>
    <w:p w14:paraId="64BDACE3" w14:textId="77777777" w:rsidR="00B00FAD" w:rsidRPr="00EC545A" w:rsidRDefault="00352697" w:rsidP="00595270">
      <w:pPr>
        <w:pStyle w:val="Default"/>
      </w:pPr>
      <w:r w:rsidRPr="00EC545A">
        <w:t xml:space="preserve">Section 74 (Charges for unreasonably prolonged occupation of the highway) apply only to </w:t>
      </w:r>
      <w:r w:rsidR="00021172" w:rsidRPr="00EC545A">
        <w:t xml:space="preserve">statutory </w:t>
      </w:r>
      <w:r w:rsidRPr="00EC545A">
        <w:t>undertakers activities, however</w:t>
      </w:r>
      <w:r w:rsidR="00B95993" w:rsidRPr="00EC545A">
        <w:t>,</w:t>
      </w:r>
      <w:r w:rsidRPr="00EC545A">
        <w:t xml:space="preserve"> the </w:t>
      </w:r>
      <w:r w:rsidR="00A72082" w:rsidRPr="00EC545A">
        <w:t>Permit Scheme</w:t>
      </w:r>
      <w:r w:rsidRPr="00EC545A">
        <w:t xml:space="preserve"> make</w:t>
      </w:r>
      <w:r w:rsidR="00F0748A" w:rsidRPr="00EC545A">
        <w:t>s</w:t>
      </w:r>
      <w:r w:rsidRPr="00EC545A">
        <w:t xml:space="preserve"> ar</w:t>
      </w:r>
      <w:r w:rsidR="00A72082" w:rsidRPr="00EC545A">
        <w:t>rangements for shadow charging</w:t>
      </w:r>
      <w:r w:rsidRPr="00EC545A">
        <w:t xml:space="preserve"> in relation to timings, durations and monitoring</w:t>
      </w:r>
      <w:r w:rsidR="00A72082" w:rsidRPr="00EC545A">
        <w:t xml:space="preserve"> of Highway Authority activities</w:t>
      </w:r>
      <w:r w:rsidRPr="00EC545A">
        <w:t xml:space="preserve"> to ensure parity for all promoters.</w:t>
      </w:r>
    </w:p>
    <w:p w14:paraId="5B9E6D69" w14:textId="77777777" w:rsidR="00352697" w:rsidRPr="00EC545A" w:rsidRDefault="00352697" w:rsidP="00595270">
      <w:pPr>
        <w:pStyle w:val="Default"/>
      </w:pPr>
    </w:p>
    <w:p w14:paraId="67D83307" w14:textId="77777777" w:rsidR="00A51FE9" w:rsidRPr="00EC545A" w:rsidRDefault="00352697" w:rsidP="00BC39F2">
      <w:pPr>
        <w:pStyle w:val="Default"/>
      </w:pPr>
      <w:r w:rsidRPr="00EC545A">
        <w:t>Section 58 (Restrictions on works followings substantial road works) apply only to undertakers activities as restricting th</w:t>
      </w:r>
      <w:r w:rsidR="00A72082" w:rsidRPr="00EC545A">
        <w:t>e Highway Authority</w:t>
      </w:r>
      <w:r w:rsidRPr="00EC545A">
        <w:t xml:space="preserve"> may be contrary to the statutory duty to maintain the highway under other obligations such as the Highways Act 1980.</w:t>
      </w:r>
    </w:p>
    <w:p w14:paraId="6C2A843C" w14:textId="77777777" w:rsidR="00A51FE9" w:rsidRPr="00EC545A" w:rsidRDefault="00A51FE9" w:rsidP="00BC39F2">
      <w:pPr>
        <w:pStyle w:val="Default"/>
        <w:rPr>
          <w:b/>
          <w:bCs/>
        </w:rPr>
      </w:pPr>
    </w:p>
    <w:p w14:paraId="361FD2D4" w14:textId="77777777" w:rsidR="00BC39F2" w:rsidRPr="00EC545A" w:rsidRDefault="00F711D1" w:rsidP="00DA58D6">
      <w:pPr>
        <w:pStyle w:val="Heading2"/>
        <w:rPr>
          <w:rFonts w:ascii="Arial" w:hAnsi="Arial" w:cs="Arial"/>
          <w:sz w:val="24"/>
          <w:szCs w:val="24"/>
        </w:rPr>
      </w:pPr>
      <w:bookmarkStart w:id="28" w:name="_Toc15641093"/>
      <w:bookmarkStart w:id="29" w:name="_Hlk10036687"/>
      <w:r w:rsidRPr="00EC545A">
        <w:rPr>
          <w:rFonts w:ascii="Arial" w:hAnsi="Arial" w:cs="Arial"/>
          <w:sz w:val="24"/>
          <w:szCs w:val="24"/>
        </w:rPr>
        <w:t>1.6</w:t>
      </w:r>
      <w:r w:rsidRPr="00EC545A">
        <w:rPr>
          <w:rFonts w:ascii="Arial" w:hAnsi="Arial" w:cs="Arial"/>
          <w:sz w:val="24"/>
          <w:szCs w:val="24"/>
        </w:rPr>
        <w:tab/>
      </w:r>
      <w:r w:rsidR="00BC39F2" w:rsidRPr="00EC545A">
        <w:rPr>
          <w:rFonts w:ascii="Arial" w:hAnsi="Arial" w:cs="Arial"/>
          <w:sz w:val="24"/>
          <w:szCs w:val="24"/>
        </w:rPr>
        <w:t>Activities</w:t>
      </w:r>
      <w:bookmarkEnd w:id="28"/>
      <w:r w:rsidR="00BC39F2" w:rsidRPr="00EC545A">
        <w:rPr>
          <w:rFonts w:ascii="Arial" w:hAnsi="Arial" w:cs="Arial"/>
          <w:sz w:val="24"/>
          <w:szCs w:val="24"/>
        </w:rPr>
        <w:t xml:space="preserve"> </w:t>
      </w:r>
    </w:p>
    <w:p w14:paraId="7DE7F18B" w14:textId="77777777" w:rsidR="00BC39F2" w:rsidRPr="00EC545A" w:rsidRDefault="00BC39F2" w:rsidP="00BC39F2">
      <w:pPr>
        <w:pStyle w:val="Default"/>
      </w:pPr>
    </w:p>
    <w:p w14:paraId="462A5C3B" w14:textId="77777777" w:rsidR="00BC39F2" w:rsidRPr="00EC545A" w:rsidRDefault="00BC39F2" w:rsidP="00BC39F2">
      <w:pPr>
        <w:pStyle w:val="Default"/>
      </w:pPr>
      <w:r w:rsidRPr="00EC545A">
        <w:t xml:space="preserve">The generic term “activities” has been used rather than “works” to reflect the fact that the scheme may eventually cover more than road and street works in subsequent regulations. These are the specified activities as set out in the Regulations. </w:t>
      </w:r>
    </w:p>
    <w:p w14:paraId="62210B4A" w14:textId="77777777" w:rsidR="00A51FE9" w:rsidRPr="00EC545A" w:rsidRDefault="00A51FE9" w:rsidP="00BC39F2">
      <w:pPr>
        <w:pStyle w:val="Default"/>
      </w:pPr>
    </w:p>
    <w:p w14:paraId="28BAF724" w14:textId="77777777" w:rsidR="00BC39F2" w:rsidRPr="00EC545A" w:rsidRDefault="00BC39F2" w:rsidP="00BC39F2">
      <w:pPr>
        <w:pStyle w:val="Default"/>
      </w:pPr>
      <w:r w:rsidRPr="00EC545A">
        <w:t>The term “promoters” has been used for both the statutory undertaker and</w:t>
      </w:r>
      <w:r w:rsidR="00A72082" w:rsidRPr="00EC545A">
        <w:t xml:space="preserve"> the H</w:t>
      </w:r>
      <w:r w:rsidRPr="00EC545A">
        <w:t xml:space="preserve">ighway </w:t>
      </w:r>
      <w:r w:rsidR="00E05636" w:rsidRPr="00EC545A">
        <w:t>Authority</w:t>
      </w:r>
      <w:r w:rsidRPr="00EC545A">
        <w:t xml:space="preserve"> as it applies to a person or organisation responsible for commissioning activities in streets covered by the </w:t>
      </w:r>
      <w:r w:rsidR="00A72082" w:rsidRPr="00EC545A">
        <w:t>Permit Scheme</w:t>
      </w:r>
      <w:r w:rsidRPr="00EC545A">
        <w:t>.</w:t>
      </w:r>
    </w:p>
    <w:p w14:paraId="27A7F114" w14:textId="77777777" w:rsidR="003B7686" w:rsidRPr="00EC545A" w:rsidRDefault="003B7686" w:rsidP="00BC39F2">
      <w:pPr>
        <w:pStyle w:val="Default"/>
      </w:pPr>
    </w:p>
    <w:p w14:paraId="70D84D4D" w14:textId="77777777" w:rsidR="003B7686" w:rsidRPr="00EC545A" w:rsidRDefault="00A72082" w:rsidP="00BC39F2">
      <w:pPr>
        <w:pStyle w:val="Default"/>
      </w:pPr>
      <w:r w:rsidRPr="00EC545A">
        <w:t>The H</w:t>
      </w:r>
      <w:r w:rsidR="003B7686" w:rsidRPr="00EC545A">
        <w:t xml:space="preserve">ighway </w:t>
      </w:r>
      <w:r w:rsidR="00E05636" w:rsidRPr="00EC545A">
        <w:t>Authority</w:t>
      </w:r>
      <w:r w:rsidRPr="00EC545A">
        <w:t xml:space="preserve"> operating the Permit Scheme</w:t>
      </w:r>
      <w:r w:rsidR="003B7686" w:rsidRPr="00EC545A">
        <w:t xml:space="preserve"> must apply for permits in the same manner as a statutory undertaker.</w:t>
      </w:r>
      <w:r w:rsidRPr="00EC545A">
        <w:t xml:space="preserve">  All fees and charges for the H</w:t>
      </w:r>
      <w:r w:rsidR="003B7686" w:rsidRPr="00EC545A">
        <w:t xml:space="preserve">ighway </w:t>
      </w:r>
      <w:r w:rsidRPr="00EC545A">
        <w:t>A</w:t>
      </w:r>
      <w:r w:rsidR="003B7686" w:rsidRPr="00EC545A">
        <w:t xml:space="preserve">uthorities will not apply in the application of the </w:t>
      </w:r>
      <w:r w:rsidRPr="00EC545A">
        <w:t>Permit Scheme</w:t>
      </w:r>
      <w:r w:rsidR="003B7686" w:rsidRPr="00EC545A">
        <w:t xml:space="preserve">, but shadow fees and charges </w:t>
      </w:r>
      <w:r w:rsidR="00D23686" w:rsidRPr="00EC545A">
        <w:t>will</w:t>
      </w:r>
      <w:r w:rsidR="003B7686" w:rsidRPr="00EC545A">
        <w:t xml:space="preserve"> be collated and monitored in demonstration of parity.</w:t>
      </w:r>
    </w:p>
    <w:p w14:paraId="351A764A" w14:textId="77777777" w:rsidR="003B7686" w:rsidRPr="00EC545A" w:rsidRDefault="003B7686" w:rsidP="00BC39F2">
      <w:pPr>
        <w:pStyle w:val="Default"/>
      </w:pPr>
    </w:p>
    <w:p w14:paraId="5338BD56" w14:textId="77777777" w:rsidR="003B7686" w:rsidRPr="00EC545A" w:rsidRDefault="003B7686" w:rsidP="00BC39F2">
      <w:pPr>
        <w:pStyle w:val="Default"/>
      </w:pPr>
      <w:r w:rsidRPr="00EC545A">
        <w:t xml:space="preserve">The </w:t>
      </w:r>
      <w:r w:rsidR="00A72082" w:rsidRPr="00EC545A">
        <w:t>Permit Scheme</w:t>
      </w:r>
      <w:r w:rsidRPr="00EC545A">
        <w:t xml:space="preserve"> applies to the road categories as set out in paragraph S1.3.1 of the Specification for the Reinstatement of Openings in the Highway (current edition)</w:t>
      </w:r>
      <w:r w:rsidR="00A72082" w:rsidRPr="00EC545A">
        <w:t xml:space="preserve"> </w:t>
      </w:r>
      <w:r w:rsidRPr="00EC545A">
        <w:t>and shall not apply to roads not maintained at the public expense. Permits will be required on all road categori</w:t>
      </w:r>
      <w:r w:rsidR="00713050" w:rsidRPr="00EC545A">
        <w:t xml:space="preserve">es within the </w:t>
      </w:r>
      <w:r w:rsidR="00E05636" w:rsidRPr="00EC545A">
        <w:t>Permit Authority</w:t>
      </w:r>
      <w:r w:rsidR="00713050" w:rsidRPr="00EC545A">
        <w:t>’s</w:t>
      </w:r>
      <w:r w:rsidRPr="00EC545A">
        <w:t xml:space="preserve"> area.</w:t>
      </w:r>
    </w:p>
    <w:p w14:paraId="42C47EE2" w14:textId="77777777" w:rsidR="00B27245" w:rsidRPr="00EC545A" w:rsidRDefault="00B27245" w:rsidP="00BC39F2">
      <w:pPr>
        <w:pStyle w:val="Default"/>
        <w:rPr>
          <w:i/>
        </w:rPr>
      </w:pPr>
    </w:p>
    <w:p w14:paraId="07447A7F" w14:textId="77777777" w:rsidR="00B27245" w:rsidRPr="00EC545A" w:rsidRDefault="00B27245" w:rsidP="00BC39F2">
      <w:pPr>
        <w:pStyle w:val="Default"/>
        <w:rPr>
          <w:color w:val="auto"/>
        </w:rPr>
      </w:pPr>
      <w:r w:rsidRPr="00EC545A">
        <w:rPr>
          <w:color w:val="auto"/>
        </w:rPr>
        <w:t xml:space="preserve">To assist in the identification of the road categories the </w:t>
      </w:r>
      <w:r w:rsidR="00E05636" w:rsidRPr="00EC545A">
        <w:rPr>
          <w:color w:val="auto"/>
        </w:rPr>
        <w:t>Permit Authority</w:t>
      </w:r>
      <w:r w:rsidRPr="00EC545A">
        <w:rPr>
          <w:color w:val="auto"/>
        </w:rPr>
        <w:t xml:space="preserve"> will provide through the </w:t>
      </w:r>
      <w:r w:rsidR="00021172" w:rsidRPr="00EC545A">
        <w:rPr>
          <w:color w:val="auto"/>
        </w:rPr>
        <w:t>National Street Gazetteer (NSG)</w:t>
      </w:r>
      <w:r w:rsidRPr="00EC545A">
        <w:rPr>
          <w:color w:val="auto"/>
        </w:rPr>
        <w:t xml:space="preserve"> custodian an additional street record for each street for which a permit to carry out activities is required.</w:t>
      </w:r>
    </w:p>
    <w:bookmarkEnd w:id="29"/>
    <w:p w14:paraId="691C1E2B" w14:textId="77777777" w:rsidR="00BC39F2" w:rsidRPr="00EC545A" w:rsidRDefault="00BC39F2" w:rsidP="00595270">
      <w:pPr>
        <w:pStyle w:val="Default"/>
        <w:rPr>
          <w:i/>
        </w:rPr>
      </w:pPr>
    </w:p>
    <w:p w14:paraId="76BE551F" w14:textId="77777777" w:rsidR="00B95993" w:rsidRPr="00EC545A" w:rsidRDefault="00B95993" w:rsidP="00595270">
      <w:pPr>
        <w:pStyle w:val="Default"/>
        <w:rPr>
          <w:i/>
        </w:rPr>
      </w:pPr>
    </w:p>
    <w:p w14:paraId="7ED48FFA" w14:textId="77777777" w:rsidR="00595270" w:rsidRPr="00EC545A" w:rsidRDefault="00F711D1" w:rsidP="00DA58D6">
      <w:pPr>
        <w:pStyle w:val="Heading2"/>
        <w:rPr>
          <w:rFonts w:ascii="Arial" w:hAnsi="Arial" w:cs="Arial"/>
          <w:sz w:val="24"/>
          <w:szCs w:val="24"/>
        </w:rPr>
      </w:pPr>
      <w:bookmarkStart w:id="30" w:name="_Toc15641094"/>
      <w:r w:rsidRPr="00EC545A">
        <w:rPr>
          <w:rFonts w:ascii="Arial" w:hAnsi="Arial" w:cs="Arial"/>
          <w:sz w:val="24"/>
          <w:szCs w:val="24"/>
        </w:rPr>
        <w:t>1.7</w:t>
      </w:r>
      <w:r w:rsidRPr="00EC545A">
        <w:rPr>
          <w:rFonts w:ascii="Arial" w:hAnsi="Arial" w:cs="Arial"/>
          <w:sz w:val="24"/>
          <w:szCs w:val="24"/>
        </w:rPr>
        <w:tab/>
      </w:r>
      <w:r w:rsidR="00595270" w:rsidRPr="00EC545A">
        <w:rPr>
          <w:rFonts w:ascii="Arial" w:hAnsi="Arial" w:cs="Arial"/>
          <w:sz w:val="24"/>
          <w:szCs w:val="24"/>
        </w:rPr>
        <w:t xml:space="preserve">Objective of the </w:t>
      </w:r>
      <w:r w:rsidR="00A72082" w:rsidRPr="00EC545A">
        <w:rPr>
          <w:rFonts w:ascii="Arial" w:hAnsi="Arial" w:cs="Arial"/>
          <w:sz w:val="24"/>
          <w:szCs w:val="24"/>
        </w:rPr>
        <w:t>Permit Scheme</w:t>
      </w:r>
      <w:bookmarkEnd w:id="30"/>
      <w:r w:rsidR="00595270" w:rsidRPr="00EC545A">
        <w:rPr>
          <w:rFonts w:ascii="Arial" w:hAnsi="Arial" w:cs="Arial"/>
          <w:sz w:val="24"/>
          <w:szCs w:val="24"/>
        </w:rPr>
        <w:t xml:space="preserve"> </w:t>
      </w:r>
    </w:p>
    <w:p w14:paraId="3BA464A1" w14:textId="77777777" w:rsidR="00B80480" w:rsidRPr="00EC545A" w:rsidRDefault="00B80480" w:rsidP="00595270">
      <w:pPr>
        <w:pStyle w:val="Default"/>
      </w:pPr>
    </w:p>
    <w:p w14:paraId="2CB5433D" w14:textId="77777777" w:rsidR="00595270" w:rsidRPr="00EC545A" w:rsidRDefault="00595270" w:rsidP="00595270">
      <w:pPr>
        <w:pStyle w:val="Default"/>
      </w:pPr>
      <w:r w:rsidRPr="00EC545A">
        <w:t xml:space="preserve">The </w:t>
      </w:r>
      <w:r w:rsidR="00A72082" w:rsidRPr="00EC545A">
        <w:t>Permit Scheme</w:t>
      </w:r>
      <w:r w:rsidRPr="00EC545A">
        <w:t xml:space="preserve"> has </w:t>
      </w:r>
      <w:r w:rsidR="00B27245" w:rsidRPr="00EC545A">
        <w:t xml:space="preserve">been prepared with due regards to section 59 of NRSWA </w:t>
      </w:r>
      <w:r w:rsidR="00146272" w:rsidRPr="00EC545A">
        <w:t xml:space="preserve">to co-ordinate works of all kinds on the highway </w:t>
      </w:r>
      <w:r w:rsidR="00B27245" w:rsidRPr="00EC545A">
        <w:t>and</w:t>
      </w:r>
      <w:r w:rsidR="00146272" w:rsidRPr="00EC545A">
        <w:t xml:space="preserve"> also</w:t>
      </w:r>
      <w:r w:rsidRPr="00EC545A">
        <w:t xml:space="preserve"> achieving the overriding statutory objectives and duties u</w:t>
      </w:r>
      <w:r w:rsidR="00146272" w:rsidRPr="00EC545A">
        <w:t>nder the TMA 2004</w:t>
      </w:r>
      <w:r w:rsidRPr="00EC545A">
        <w:t xml:space="preserve">. It is an important aspect of the duties and policies for the </w:t>
      </w:r>
      <w:r w:rsidR="00E05636" w:rsidRPr="00EC545A">
        <w:t>Permit Authority</w:t>
      </w:r>
      <w:r w:rsidRPr="00EC545A">
        <w:t xml:space="preserve"> to manage activities in the street, so as to minimise the impact of those activities, while allowing essential activities to take place. The specific objectives of the </w:t>
      </w:r>
      <w:r w:rsidR="00A72082" w:rsidRPr="00EC545A">
        <w:t>Permit Scheme</w:t>
      </w:r>
      <w:r w:rsidR="00E67F48" w:rsidRPr="00EC545A">
        <w:t xml:space="preserve"> are as follows;</w:t>
      </w:r>
      <w:r w:rsidRPr="00EC545A">
        <w:t xml:space="preserve"> </w:t>
      </w:r>
    </w:p>
    <w:p w14:paraId="40E15154" w14:textId="77777777" w:rsidR="00B80480" w:rsidRPr="00EC545A" w:rsidRDefault="00B80480" w:rsidP="00595270">
      <w:pPr>
        <w:pStyle w:val="Default"/>
      </w:pPr>
    </w:p>
    <w:p w14:paraId="1EF9D903" w14:textId="77777777" w:rsidR="007C6381" w:rsidRPr="00EC545A" w:rsidRDefault="007C6381" w:rsidP="00C371EB">
      <w:pPr>
        <w:pStyle w:val="ListParagraph"/>
        <w:numPr>
          <w:ilvl w:val="0"/>
          <w:numId w:val="46"/>
        </w:numPr>
        <w:ind w:left="357" w:hanging="357"/>
        <w:textAlignment w:val="baseline"/>
        <w:rPr>
          <w:rFonts w:ascii="Arial" w:eastAsia="Arial" w:hAnsi="Arial" w:cs="Arial"/>
        </w:rPr>
      </w:pPr>
      <w:r w:rsidRPr="00EC545A">
        <w:rPr>
          <w:rFonts w:ascii="Arial" w:eastAsia="Arial" w:hAnsi="Arial" w:cs="Arial"/>
        </w:rPr>
        <w:t>Reduce both the number of street and highways works, and their duration through proactive management of activities on the highway to minimise disruption to the travelling public;</w:t>
      </w:r>
    </w:p>
    <w:p w14:paraId="7207053B" w14:textId="135A82B2" w:rsidR="007C6381" w:rsidRPr="00EC545A" w:rsidRDefault="007C6381" w:rsidP="00C371EB">
      <w:pPr>
        <w:pStyle w:val="ListParagraph"/>
        <w:numPr>
          <w:ilvl w:val="0"/>
          <w:numId w:val="46"/>
        </w:numPr>
        <w:ind w:left="357" w:hanging="357"/>
        <w:textAlignment w:val="baseline"/>
        <w:rPr>
          <w:rFonts w:ascii="Arial" w:eastAsia="Arial" w:hAnsi="Arial" w:cs="Arial"/>
        </w:rPr>
      </w:pPr>
      <w:r w:rsidRPr="00EC545A">
        <w:rPr>
          <w:rFonts w:ascii="Arial" w:eastAsia="Arial" w:hAnsi="Arial" w:cs="Arial"/>
        </w:rPr>
        <w:t>Ensure accurate information is available to the public through improved quality and timeliness of information received from all works promoters;</w:t>
      </w:r>
      <w:ins w:id="31" w:author="Herbert, Sally" w:date="2019-11-08T15:28:00Z">
        <w:r w:rsidR="00777727">
          <w:rPr>
            <w:rFonts w:ascii="Arial" w:eastAsia="Arial" w:hAnsi="Arial" w:cs="Arial"/>
          </w:rPr>
          <w:t xml:space="preserve"> and</w:t>
        </w:r>
      </w:ins>
    </w:p>
    <w:p w14:paraId="12608AAB" w14:textId="6F640A2A" w:rsidR="007C6381" w:rsidRPr="00EC545A" w:rsidRDefault="007C6381" w:rsidP="00C371EB">
      <w:pPr>
        <w:pStyle w:val="ListParagraph"/>
        <w:numPr>
          <w:ilvl w:val="0"/>
          <w:numId w:val="46"/>
        </w:numPr>
        <w:ind w:left="357" w:hanging="357"/>
        <w:textAlignment w:val="baseline"/>
        <w:rPr>
          <w:rFonts w:ascii="Arial" w:eastAsia="Arial" w:hAnsi="Arial" w:cs="Arial"/>
        </w:rPr>
      </w:pPr>
      <w:r w:rsidRPr="00EC545A">
        <w:rPr>
          <w:rFonts w:ascii="Arial" w:eastAsia="Arial" w:hAnsi="Arial" w:cs="Arial"/>
        </w:rPr>
        <w:t xml:space="preserve">Encourage proactive and collaborative planning and working between all works promoters; </w:t>
      </w:r>
      <w:del w:id="32" w:author="Herbert, Sally" w:date="2019-11-08T15:28:00Z">
        <w:r w:rsidRPr="00EC545A" w:rsidDel="00777727">
          <w:rPr>
            <w:rFonts w:ascii="Arial" w:eastAsia="Arial" w:hAnsi="Arial" w:cs="Arial"/>
          </w:rPr>
          <w:delText>and</w:delText>
        </w:r>
      </w:del>
    </w:p>
    <w:p w14:paraId="1CB47AB2" w14:textId="554ACA7D" w:rsidR="007C6381" w:rsidRPr="00EC545A" w:rsidDel="00777727" w:rsidRDefault="007C6381" w:rsidP="00C371EB">
      <w:pPr>
        <w:pStyle w:val="ListParagraph"/>
        <w:numPr>
          <w:ilvl w:val="0"/>
          <w:numId w:val="46"/>
        </w:numPr>
        <w:ind w:left="357" w:hanging="357"/>
        <w:textAlignment w:val="baseline"/>
        <w:rPr>
          <w:del w:id="33" w:author="Herbert, Sally" w:date="2019-11-08T15:28:00Z"/>
          <w:rFonts w:ascii="Arial" w:eastAsia="Arial" w:hAnsi="Arial" w:cs="Arial"/>
        </w:rPr>
      </w:pPr>
      <w:del w:id="34" w:author="Herbert, Sally" w:date="2019-11-08T15:28:00Z">
        <w:r w:rsidRPr="00EC545A" w:rsidDel="00777727">
          <w:rPr>
            <w:rFonts w:ascii="Arial" w:eastAsia="Arial" w:hAnsi="Arial" w:cs="Arial"/>
          </w:rPr>
          <w:delText xml:space="preserve">Ensure all works promoters are treated fairly and with parity. </w:delText>
        </w:r>
      </w:del>
    </w:p>
    <w:p w14:paraId="52D3B775" w14:textId="77777777" w:rsidR="00146272" w:rsidRPr="00EC545A" w:rsidRDefault="00146272" w:rsidP="00595270">
      <w:pPr>
        <w:pStyle w:val="Default"/>
      </w:pPr>
    </w:p>
    <w:p w14:paraId="1F31F792" w14:textId="77777777" w:rsidR="00B80480" w:rsidRPr="00EC545A" w:rsidRDefault="00F711D1" w:rsidP="00DA58D6">
      <w:pPr>
        <w:pStyle w:val="Heading2"/>
        <w:rPr>
          <w:rFonts w:ascii="Arial" w:hAnsi="Arial" w:cs="Arial"/>
          <w:sz w:val="24"/>
          <w:szCs w:val="24"/>
        </w:rPr>
      </w:pPr>
      <w:bookmarkStart w:id="35" w:name="_Toc15641095"/>
      <w:r w:rsidRPr="00EC545A">
        <w:rPr>
          <w:rFonts w:ascii="Arial" w:hAnsi="Arial" w:cs="Arial"/>
          <w:sz w:val="24"/>
          <w:szCs w:val="24"/>
        </w:rPr>
        <w:t>1.8</w:t>
      </w:r>
      <w:r w:rsidRPr="00EC545A">
        <w:rPr>
          <w:rFonts w:ascii="Arial" w:hAnsi="Arial" w:cs="Arial"/>
          <w:sz w:val="24"/>
          <w:szCs w:val="24"/>
        </w:rPr>
        <w:tab/>
      </w:r>
      <w:r w:rsidR="00146272" w:rsidRPr="00EC545A">
        <w:rPr>
          <w:rFonts w:ascii="Arial" w:hAnsi="Arial" w:cs="Arial"/>
          <w:sz w:val="24"/>
          <w:szCs w:val="24"/>
        </w:rPr>
        <w:t>Aligned Objectives</w:t>
      </w:r>
      <w:bookmarkEnd w:id="35"/>
    </w:p>
    <w:p w14:paraId="5AF35D60" w14:textId="77777777" w:rsidR="00146272" w:rsidRPr="00EC545A" w:rsidRDefault="00146272" w:rsidP="00595270">
      <w:pPr>
        <w:pStyle w:val="Default"/>
        <w:rPr>
          <w:b/>
          <w:bCs/>
          <w:i/>
        </w:rPr>
      </w:pPr>
    </w:p>
    <w:p w14:paraId="455214B3" w14:textId="77777777" w:rsidR="00EB4FC1" w:rsidRPr="00EC545A" w:rsidRDefault="00EB4FC1" w:rsidP="00EB4FC1">
      <w:pPr>
        <w:autoSpaceDE w:val="0"/>
        <w:autoSpaceDN w:val="0"/>
        <w:adjustRightInd w:val="0"/>
        <w:rPr>
          <w:rFonts w:ascii="Arial" w:hAnsi="Arial" w:cs="Arial"/>
        </w:rPr>
      </w:pPr>
      <w:r w:rsidRPr="00EC545A">
        <w:rPr>
          <w:rFonts w:ascii="Arial" w:hAnsi="Arial" w:cs="Arial"/>
        </w:rPr>
        <w:t xml:space="preserve">The vision within the “LTP3: The Third Local Transport Plan for Tyne and Wear” is that “Tyne and Wear will have a fully integrated and sustainable transport network, allowing everyone the opportunity to achieve their full potential and have a high quality of life. The strategic networks will support the efficient movement of people and goods within and beyond Tyne and Wear, and a comprehensive network of pedestrian, cycle and passenger transport links will ensure that everyone has access to employment, training, community services and facilities.” This vision is therefore reliant upon improving the efficiency and reliability of Tyne and Wear’s highway routes and supports the importance of the proposed </w:t>
      </w:r>
      <w:r w:rsidR="002C2D49" w:rsidRPr="00EC545A">
        <w:rPr>
          <w:rFonts w:ascii="Arial" w:hAnsi="Arial" w:cs="Arial"/>
        </w:rPr>
        <w:t>permit scheme</w:t>
      </w:r>
      <w:r w:rsidR="00B95993" w:rsidRPr="00EC545A">
        <w:rPr>
          <w:rFonts w:ascii="Arial" w:hAnsi="Arial" w:cs="Arial"/>
        </w:rPr>
        <w:t xml:space="preserve">. </w:t>
      </w:r>
    </w:p>
    <w:p w14:paraId="78F0F549" w14:textId="77777777" w:rsidR="00E115D1" w:rsidRPr="00EC545A" w:rsidRDefault="00E115D1" w:rsidP="00595270">
      <w:pPr>
        <w:pStyle w:val="Default"/>
      </w:pPr>
    </w:p>
    <w:p w14:paraId="4EFEDEB1" w14:textId="77777777" w:rsidR="00B26C51" w:rsidRPr="00EC545A" w:rsidRDefault="00234170" w:rsidP="00234170">
      <w:pPr>
        <w:pStyle w:val="Heading2"/>
        <w:rPr>
          <w:rFonts w:ascii="Arial" w:hAnsi="Arial" w:cs="Arial"/>
          <w:sz w:val="24"/>
          <w:szCs w:val="24"/>
        </w:rPr>
      </w:pPr>
      <w:bookmarkStart w:id="36" w:name="_Toc15641096"/>
      <w:r w:rsidRPr="00EC545A">
        <w:rPr>
          <w:rFonts w:ascii="Arial" w:hAnsi="Arial" w:cs="Arial"/>
          <w:sz w:val="24"/>
          <w:szCs w:val="24"/>
        </w:rPr>
        <w:t>1.9 Operation of the Permit Scheme</w:t>
      </w:r>
      <w:bookmarkEnd w:id="36"/>
    </w:p>
    <w:p w14:paraId="22B1F8CE" w14:textId="77777777" w:rsidR="00234170" w:rsidRPr="00EC545A" w:rsidRDefault="00234170" w:rsidP="00595270">
      <w:pPr>
        <w:pStyle w:val="Default"/>
      </w:pPr>
    </w:p>
    <w:p w14:paraId="20A2BBC6"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 xml:space="preserve">In operating the </w:t>
      </w:r>
      <w:r w:rsidR="007C6381" w:rsidRPr="00EC545A">
        <w:rPr>
          <w:rFonts w:ascii="Arial" w:hAnsi="Arial" w:cs="Arial"/>
          <w:lang w:eastAsia="en-US"/>
        </w:rPr>
        <w:t>Newcastle City Council</w:t>
      </w:r>
      <w:r w:rsidRPr="00EC545A">
        <w:rPr>
          <w:rFonts w:ascii="Arial" w:hAnsi="Arial" w:cs="Arial"/>
          <w:lang w:eastAsia="en-US"/>
        </w:rPr>
        <w:t xml:space="preserve"> Permit Scheme, the permit Authority will follow, where possible, the </w:t>
      </w:r>
      <w:r w:rsidR="00021172" w:rsidRPr="00EC545A">
        <w:rPr>
          <w:rFonts w:ascii="Arial" w:hAnsi="Arial" w:cs="Arial"/>
          <w:lang w:eastAsia="en-US"/>
        </w:rPr>
        <w:t>Highway Authorit</w:t>
      </w:r>
      <w:r w:rsidR="00F75B74" w:rsidRPr="00EC545A">
        <w:rPr>
          <w:rFonts w:ascii="Arial" w:hAnsi="Arial" w:cs="Arial"/>
          <w:lang w:eastAsia="en-US"/>
        </w:rPr>
        <w:t>y</w:t>
      </w:r>
      <w:r w:rsidR="00021172" w:rsidRPr="00EC545A">
        <w:rPr>
          <w:rFonts w:ascii="Arial" w:hAnsi="Arial" w:cs="Arial"/>
          <w:lang w:eastAsia="en-US"/>
        </w:rPr>
        <w:t xml:space="preserve"> and Utilit</w:t>
      </w:r>
      <w:r w:rsidR="00F75B74" w:rsidRPr="00EC545A">
        <w:rPr>
          <w:rFonts w:ascii="Arial" w:hAnsi="Arial" w:cs="Arial"/>
          <w:lang w:eastAsia="en-US"/>
        </w:rPr>
        <w:t>ies</w:t>
      </w:r>
      <w:r w:rsidR="00021172" w:rsidRPr="00EC545A">
        <w:rPr>
          <w:rFonts w:ascii="Arial" w:hAnsi="Arial" w:cs="Arial"/>
          <w:lang w:eastAsia="en-US"/>
        </w:rPr>
        <w:t xml:space="preserve"> Committee (HAUC) England</w:t>
      </w:r>
      <w:r w:rsidRPr="00EC545A">
        <w:rPr>
          <w:rFonts w:ascii="Arial" w:hAnsi="Arial" w:cs="Arial"/>
          <w:lang w:eastAsia="en-US"/>
        </w:rPr>
        <w:t xml:space="preserve"> Guidance</w:t>
      </w:r>
      <w:r w:rsidR="00F75B74" w:rsidRPr="00EC545A">
        <w:rPr>
          <w:rFonts w:ascii="Arial" w:hAnsi="Arial" w:cs="Arial"/>
          <w:lang w:eastAsia="en-US"/>
        </w:rPr>
        <w:t>,</w:t>
      </w:r>
      <w:r w:rsidRPr="00EC545A">
        <w:rPr>
          <w:rFonts w:ascii="Arial" w:hAnsi="Arial" w:cs="Arial"/>
          <w:lang w:eastAsia="en-US"/>
        </w:rPr>
        <w:t xml:space="preserve"> Operation of Permit Schemes (including. Permit Condition Text), Feb 2017 and its successors) </w:t>
      </w:r>
    </w:p>
    <w:p w14:paraId="1E0A529B" w14:textId="77777777" w:rsidR="00234170" w:rsidRPr="00EC545A" w:rsidRDefault="00234170" w:rsidP="00234170">
      <w:pPr>
        <w:autoSpaceDE w:val="0"/>
        <w:autoSpaceDN w:val="0"/>
        <w:adjustRightInd w:val="0"/>
        <w:rPr>
          <w:rFonts w:ascii="Arial" w:hAnsi="Arial" w:cs="Arial"/>
          <w:lang w:eastAsia="en-US"/>
        </w:rPr>
      </w:pPr>
    </w:p>
    <w:p w14:paraId="0D0FB637" w14:textId="17DDAD10" w:rsidR="00021172" w:rsidRDefault="00021172" w:rsidP="00021172">
      <w:pPr>
        <w:rPr>
          <w:ins w:id="37" w:author="Robbie Redpath" w:date="2019-11-11T10:41:00Z"/>
          <w:rFonts w:ascii="Arial" w:hAnsi="Arial" w:cs="Arial"/>
        </w:rPr>
      </w:pPr>
      <w:r w:rsidRPr="00EC545A">
        <w:rPr>
          <w:rFonts w:ascii="Arial" w:hAnsi="Arial" w:cs="Arial"/>
        </w:rPr>
        <w:t>Newcastle City Council will fully support the aims and objectives of any nationally significant transport or utility infrastructure projects and have designed the scheme with the flexibility to implement them accordingly.</w:t>
      </w:r>
    </w:p>
    <w:p w14:paraId="2E45095E" w14:textId="29852AB9" w:rsidR="008A7F28" w:rsidRDefault="008A7F28" w:rsidP="00021172">
      <w:pPr>
        <w:rPr>
          <w:ins w:id="38" w:author="Robbie Redpath" w:date="2019-11-11T10:41:00Z"/>
          <w:rFonts w:ascii="Arial" w:hAnsi="Arial" w:cs="Arial"/>
        </w:rPr>
      </w:pPr>
    </w:p>
    <w:p w14:paraId="74C4D14C" w14:textId="3D1C11A7" w:rsidR="008A7F28" w:rsidRDefault="008A7F28" w:rsidP="00021172">
      <w:pPr>
        <w:rPr>
          <w:ins w:id="39" w:author="Robbie Redpath" w:date="2019-11-11T10:41:00Z"/>
          <w:rFonts w:ascii="Arial" w:hAnsi="Arial" w:cs="Arial"/>
        </w:rPr>
      </w:pPr>
      <w:ins w:id="40" w:author="Robbie Redpath" w:date="2019-11-11T10:42:00Z">
        <w:r w:rsidRPr="008A7F28">
          <w:rPr>
            <w:rFonts w:ascii="Arial" w:hAnsi="Arial" w:cs="Arial"/>
          </w:rPr>
          <w:t>The Permit Scheme will provide clear evaluation of its effectiveness in order that it may at some point in the future be used to support other relevant road work schemes such as Lane Rental</w:t>
        </w:r>
      </w:ins>
    </w:p>
    <w:p w14:paraId="119A14A8" w14:textId="62043474" w:rsidR="008A7F28" w:rsidRDefault="008A7F28" w:rsidP="00021172">
      <w:pPr>
        <w:rPr>
          <w:ins w:id="41" w:author="Robbie Redpath" w:date="2019-11-11T10:41:00Z"/>
          <w:rFonts w:ascii="Arial" w:hAnsi="Arial" w:cs="Arial"/>
        </w:rPr>
      </w:pPr>
    </w:p>
    <w:p w14:paraId="565D407F" w14:textId="6FC651C2" w:rsidR="008A7F28" w:rsidRPr="00EC545A" w:rsidRDefault="008A7F28" w:rsidP="00021172">
      <w:pPr>
        <w:rPr>
          <w:rFonts w:ascii="Arial" w:hAnsi="Arial" w:cs="Arial"/>
        </w:rPr>
      </w:pPr>
      <w:ins w:id="42" w:author="Robbie Redpath" w:date="2019-11-11T10:41:00Z">
        <w:r w:rsidRPr="008A7F28">
          <w:rPr>
            <w:rFonts w:ascii="Arial" w:hAnsi="Arial" w:cs="Arial"/>
          </w:rPr>
          <w:t>All references to Electronic Transfer of Notifications (</w:t>
        </w:r>
        <w:proofErr w:type="spellStart"/>
        <w:r w:rsidRPr="008A7F28">
          <w:rPr>
            <w:rFonts w:ascii="Arial" w:hAnsi="Arial" w:cs="Arial"/>
          </w:rPr>
          <w:t>EToN</w:t>
        </w:r>
        <w:proofErr w:type="spellEnd"/>
        <w:r w:rsidRPr="008A7F28">
          <w:rPr>
            <w:rFonts w:ascii="Arial" w:hAnsi="Arial" w:cs="Arial"/>
          </w:rPr>
          <w:t xml:space="preserve">) in all </w:t>
        </w:r>
      </w:ins>
      <w:ins w:id="43" w:author="Robbie Redpath" w:date="2019-11-11T10:42:00Z">
        <w:r w:rsidR="004318B2">
          <w:rPr>
            <w:rFonts w:ascii="Arial" w:hAnsi="Arial" w:cs="Arial"/>
          </w:rPr>
          <w:t xml:space="preserve">Newcastle City Council </w:t>
        </w:r>
      </w:ins>
      <w:ins w:id="44" w:author="Robbie Redpath" w:date="2019-11-11T10:41:00Z">
        <w:r w:rsidRPr="008A7F28">
          <w:rPr>
            <w:rFonts w:ascii="Arial" w:hAnsi="Arial" w:cs="Arial"/>
          </w:rPr>
          <w:t xml:space="preserve">Permit Scheme documentation shall be replaced with </w:t>
        </w:r>
        <w:r w:rsidRPr="008A7F28">
          <w:rPr>
            <w:rFonts w:ascii="Arial" w:hAnsi="Arial" w:cs="Arial" w:hint="eastAsia"/>
          </w:rPr>
          <w:t>‘</w:t>
        </w:r>
        <w:r w:rsidRPr="008A7F28">
          <w:rPr>
            <w:rFonts w:ascii="Arial" w:hAnsi="Arial" w:cs="Arial"/>
          </w:rPr>
          <w:t>by electronic means</w:t>
        </w:r>
        <w:r w:rsidRPr="008A7F28">
          <w:rPr>
            <w:rFonts w:ascii="Arial" w:hAnsi="Arial" w:cs="Arial" w:hint="eastAsia"/>
          </w:rPr>
          <w:t>’</w:t>
        </w:r>
      </w:ins>
    </w:p>
    <w:p w14:paraId="2ECE0E69" w14:textId="77777777" w:rsidR="00021172" w:rsidRPr="00EC545A" w:rsidRDefault="00021172" w:rsidP="00234170">
      <w:pPr>
        <w:autoSpaceDE w:val="0"/>
        <w:autoSpaceDN w:val="0"/>
        <w:adjustRightInd w:val="0"/>
        <w:rPr>
          <w:rFonts w:ascii="Arial" w:hAnsi="Arial" w:cs="Arial"/>
          <w:lang w:eastAsia="en-US"/>
        </w:rPr>
      </w:pPr>
    </w:p>
    <w:p w14:paraId="320B8EFD" w14:textId="2BFEFB0E" w:rsidR="00021172" w:rsidRPr="00EC545A" w:rsidDel="0059418E" w:rsidRDefault="00BB69BC" w:rsidP="00234170">
      <w:pPr>
        <w:autoSpaceDE w:val="0"/>
        <w:autoSpaceDN w:val="0"/>
        <w:adjustRightInd w:val="0"/>
        <w:rPr>
          <w:del w:id="45" w:author="Herbert, Sally" w:date="2019-11-08T15:54:00Z"/>
          <w:rFonts w:ascii="Arial" w:hAnsi="Arial" w:cs="Arial"/>
          <w:lang w:eastAsia="en-US"/>
        </w:rPr>
      </w:pPr>
      <w:del w:id="46" w:author="Herbert, Sally" w:date="2019-11-08T15:54:00Z">
        <w:r w:rsidRPr="00EC545A" w:rsidDel="0059418E">
          <w:rPr>
            <w:rFonts w:ascii="Arial" w:hAnsi="Arial" w:cs="Arial"/>
            <w:lang w:eastAsia="en-US"/>
          </w:rPr>
          <w:delText>Please note that as from 1 August 2019, all references to Electronic Transfer of Notifications (EToN) in all Newcastle City Council’s Permit Scheme documentation shall be replaced with ‘by electronic means.’ Whe</w:delText>
        </w:r>
        <w:r w:rsidR="00021172" w:rsidRPr="00EC545A" w:rsidDel="0059418E">
          <w:rPr>
            <w:rFonts w:ascii="Arial" w:hAnsi="Arial" w:cs="Arial"/>
            <w:lang w:eastAsia="en-US"/>
          </w:rPr>
          <w:delText>n the scheme is next reviewed a</w:delText>
        </w:r>
        <w:r w:rsidRPr="00EC545A" w:rsidDel="0059418E">
          <w:rPr>
            <w:rFonts w:ascii="Arial" w:hAnsi="Arial" w:cs="Arial"/>
            <w:lang w:eastAsia="en-US"/>
          </w:rPr>
          <w:delText xml:space="preserve"> new order approv</w:delText>
        </w:r>
        <w:r w:rsidR="00F75B74" w:rsidRPr="00EC545A" w:rsidDel="0059418E">
          <w:rPr>
            <w:rFonts w:ascii="Arial" w:hAnsi="Arial" w:cs="Arial"/>
            <w:lang w:eastAsia="en-US"/>
          </w:rPr>
          <w:delText>ing</w:delText>
        </w:r>
        <w:r w:rsidRPr="00EC545A" w:rsidDel="0059418E">
          <w:rPr>
            <w:rFonts w:ascii="Arial" w:hAnsi="Arial" w:cs="Arial"/>
            <w:lang w:eastAsia="en-US"/>
          </w:rPr>
          <w:delText xml:space="preserve"> this amendment will be subsumed into the text of all scheme documentation.</w:delText>
        </w:r>
      </w:del>
      <w:ins w:id="47" w:author="Robbie Redpath" w:date="2019-11-11T10:36:00Z">
        <w:r w:rsidR="008A7F28">
          <w:rPr>
            <w:rFonts w:ascii="Arial" w:hAnsi="Arial" w:cs="Arial"/>
            <w:lang w:eastAsia="en-US"/>
          </w:rPr>
          <w:t xml:space="preserve"> </w:t>
        </w:r>
      </w:ins>
    </w:p>
    <w:p w14:paraId="00794646" w14:textId="185558C4" w:rsidR="0025198D" w:rsidRPr="00EC545A" w:rsidDel="008A7F28" w:rsidRDefault="0025198D" w:rsidP="00234170">
      <w:pPr>
        <w:autoSpaceDE w:val="0"/>
        <w:autoSpaceDN w:val="0"/>
        <w:adjustRightInd w:val="0"/>
        <w:rPr>
          <w:del w:id="48" w:author="Robbie Redpath" w:date="2019-11-11T10:36:00Z"/>
          <w:rFonts w:ascii="Arial" w:hAnsi="Arial" w:cs="Arial"/>
          <w:lang w:eastAsia="en-US"/>
        </w:rPr>
      </w:pPr>
    </w:p>
    <w:p w14:paraId="47898E0C" w14:textId="77777777" w:rsidR="001C1A69" w:rsidRPr="00EC545A" w:rsidRDefault="00F711D1" w:rsidP="00DA58D6">
      <w:pPr>
        <w:pStyle w:val="Heading1"/>
        <w:rPr>
          <w:rFonts w:ascii="Arial" w:hAnsi="Arial" w:cs="Arial"/>
          <w:sz w:val="24"/>
          <w:szCs w:val="24"/>
        </w:rPr>
      </w:pPr>
      <w:bookmarkStart w:id="49" w:name="_Toc15641097"/>
      <w:r w:rsidRPr="00EC545A">
        <w:rPr>
          <w:rFonts w:ascii="Arial" w:hAnsi="Arial" w:cs="Arial"/>
          <w:sz w:val="24"/>
          <w:szCs w:val="24"/>
        </w:rPr>
        <w:t>2.</w:t>
      </w:r>
      <w:r w:rsidRPr="00EC545A">
        <w:rPr>
          <w:rFonts w:ascii="Arial" w:hAnsi="Arial" w:cs="Arial"/>
          <w:sz w:val="24"/>
          <w:szCs w:val="24"/>
        </w:rPr>
        <w:tab/>
      </w:r>
      <w:r w:rsidR="001C1A69" w:rsidRPr="00EC545A">
        <w:rPr>
          <w:rFonts w:ascii="Arial" w:hAnsi="Arial" w:cs="Arial"/>
          <w:sz w:val="24"/>
          <w:szCs w:val="24"/>
        </w:rPr>
        <w:t>Principles</w:t>
      </w:r>
      <w:bookmarkEnd w:id="49"/>
    </w:p>
    <w:p w14:paraId="031B390E" w14:textId="77777777" w:rsidR="001C1A69" w:rsidRPr="00EC545A" w:rsidRDefault="001C1A69" w:rsidP="00595270">
      <w:pPr>
        <w:pStyle w:val="Default"/>
      </w:pPr>
    </w:p>
    <w:p w14:paraId="46689318" w14:textId="77777777" w:rsidR="005517B8" w:rsidRPr="00EC545A" w:rsidRDefault="00F711D1" w:rsidP="00DA58D6">
      <w:pPr>
        <w:pStyle w:val="Heading2"/>
        <w:rPr>
          <w:rFonts w:ascii="Arial" w:hAnsi="Arial" w:cs="Arial"/>
          <w:sz w:val="24"/>
          <w:szCs w:val="24"/>
        </w:rPr>
      </w:pPr>
      <w:bookmarkStart w:id="50" w:name="_Toc15641098"/>
      <w:r w:rsidRPr="00EC545A">
        <w:rPr>
          <w:rFonts w:ascii="Arial" w:hAnsi="Arial" w:cs="Arial"/>
          <w:sz w:val="24"/>
          <w:szCs w:val="24"/>
        </w:rPr>
        <w:t>2.1</w:t>
      </w:r>
      <w:r w:rsidRPr="00EC545A">
        <w:rPr>
          <w:rFonts w:ascii="Arial" w:hAnsi="Arial" w:cs="Arial"/>
          <w:sz w:val="24"/>
          <w:szCs w:val="24"/>
        </w:rPr>
        <w:tab/>
      </w:r>
      <w:r w:rsidR="005517B8" w:rsidRPr="00EC545A">
        <w:rPr>
          <w:rFonts w:ascii="Arial" w:hAnsi="Arial" w:cs="Arial"/>
          <w:sz w:val="24"/>
          <w:szCs w:val="24"/>
        </w:rPr>
        <w:t>Co-ordination</w:t>
      </w:r>
      <w:bookmarkEnd w:id="50"/>
    </w:p>
    <w:p w14:paraId="34DFE4BA" w14:textId="77777777" w:rsidR="005517B8" w:rsidRPr="00EC545A" w:rsidRDefault="005517B8" w:rsidP="00595270">
      <w:pPr>
        <w:pStyle w:val="Default"/>
      </w:pPr>
    </w:p>
    <w:p w14:paraId="0C56785C" w14:textId="77777777" w:rsidR="001C1A69" w:rsidRPr="00EC545A" w:rsidRDefault="001C1A69" w:rsidP="00595270">
      <w:pPr>
        <w:pStyle w:val="Default"/>
      </w:pPr>
      <w:r w:rsidRPr="00EC545A">
        <w:t xml:space="preserve">All activities performed for the purposes of highway </w:t>
      </w:r>
      <w:r w:rsidR="00EF1EDC" w:rsidRPr="00EC545A">
        <w:t>maintenance</w:t>
      </w:r>
      <w:r w:rsidRPr="00EC545A">
        <w:t xml:space="preserve"> can reduce the width of the street available for public use whoever the promoter is.</w:t>
      </w:r>
      <w:r w:rsidR="00EF613D" w:rsidRPr="00EC545A">
        <w:t xml:space="preserve">  The scale of the disruption experienced is relative to the activity type and the capacity of the street</w:t>
      </w:r>
      <w:r w:rsidR="00F446F8" w:rsidRPr="00EC545A">
        <w:t>,</w:t>
      </w:r>
      <w:r w:rsidR="00EF613D" w:rsidRPr="00EC545A">
        <w:t xml:space="preserve"> however</w:t>
      </w:r>
      <w:r w:rsidR="00B95993" w:rsidRPr="00EC545A">
        <w:t xml:space="preserve">, </w:t>
      </w:r>
      <w:r w:rsidR="00EF613D" w:rsidRPr="00EC545A">
        <w:t>we must not ignore the impact small scale works in non-traffic sensitive streets have on the residents as there is still an aspect of disruption in their lives.</w:t>
      </w:r>
    </w:p>
    <w:p w14:paraId="6C540B28" w14:textId="77777777" w:rsidR="00EF613D" w:rsidRPr="00EC545A" w:rsidRDefault="00EF613D" w:rsidP="00595270">
      <w:pPr>
        <w:pStyle w:val="Default"/>
      </w:pPr>
    </w:p>
    <w:p w14:paraId="6F3CDE09" w14:textId="77777777" w:rsidR="00EF613D" w:rsidRPr="00EC545A" w:rsidRDefault="00EF613D" w:rsidP="00595270">
      <w:pPr>
        <w:pStyle w:val="Default"/>
      </w:pPr>
      <w:r w:rsidRPr="00EC545A">
        <w:t>Effective co-ordination</w:t>
      </w:r>
      <w:r w:rsidR="005517B8" w:rsidRPr="00EC545A">
        <w:t xml:space="preserve"> and management by the </w:t>
      </w:r>
      <w:r w:rsidR="00E05636" w:rsidRPr="00EC545A">
        <w:t>Permit Authority</w:t>
      </w:r>
      <w:r w:rsidR="005517B8" w:rsidRPr="00EC545A">
        <w:t xml:space="preserve"> is essential to ensure that traffic disruption is minimised whilst allowing promoters time and space to complete their works.</w:t>
      </w:r>
    </w:p>
    <w:p w14:paraId="0D1EFDAD" w14:textId="77777777" w:rsidR="005517B8" w:rsidRPr="00EC545A" w:rsidRDefault="005517B8" w:rsidP="00595270">
      <w:pPr>
        <w:pStyle w:val="Default"/>
      </w:pPr>
    </w:p>
    <w:p w14:paraId="78F699CE" w14:textId="77777777" w:rsidR="005517B8" w:rsidRPr="00EC545A" w:rsidRDefault="005517B8" w:rsidP="00595270">
      <w:pPr>
        <w:pStyle w:val="Default"/>
      </w:pPr>
      <w:r w:rsidRPr="00EC545A">
        <w:t xml:space="preserve">Before any specified works are carried out on </w:t>
      </w:r>
      <w:r w:rsidR="00A72082" w:rsidRPr="00EC545A">
        <w:t>a</w:t>
      </w:r>
      <w:r w:rsidRPr="00EC545A">
        <w:t xml:space="preserve"> specified street a permit must be obtained from the </w:t>
      </w:r>
      <w:r w:rsidR="00E05636" w:rsidRPr="00EC545A">
        <w:t>Permit Authority</w:t>
      </w:r>
      <w:r w:rsidRPr="00EC545A">
        <w:t xml:space="preserve"> in accordance with the </w:t>
      </w:r>
      <w:r w:rsidR="00A72082" w:rsidRPr="00EC545A">
        <w:t>Permit Scheme</w:t>
      </w:r>
      <w:r w:rsidRPr="00EC545A">
        <w:t>.</w:t>
      </w:r>
    </w:p>
    <w:p w14:paraId="27776A60" w14:textId="77777777" w:rsidR="005517B8" w:rsidRPr="00EC545A" w:rsidRDefault="005517B8" w:rsidP="00595270">
      <w:pPr>
        <w:pStyle w:val="Default"/>
      </w:pPr>
    </w:p>
    <w:p w14:paraId="2B38A624" w14:textId="77777777" w:rsidR="000E57EB" w:rsidRPr="00EC545A" w:rsidRDefault="005517B8" w:rsidP="000E57EB">
      <w:pPr>
        <w:pStyle w:val="Default"/>
      </w:pPr>
      <w:r w:rsidRPr="00EC545A">
        <w:t xml:space="preserve">Under the </w:t>
      </w:r>
      <w:r w:rsidR="00A72082" w:rsidRPr="00EC545A">
        <w:t>Permit Scheme</w:t>
      </w:r>
      <w:r w:rsidRPr="00EC545A">
        <w:t xml:space="preserve">, all promoter activities are treated </w:t>
      </w:r>
      <w:r w:rsidR="00A72082" w:rsidRPr="00EC545A">
        <w:t xml:space="preserve">equally </w:t>
      </w:r>
      <w:r w:rsidRPr="00EC545A">
        <w:t>with regards to co-ordination and setting of conditions.</w:t>
      </w:r>
      <w:r w:rsidR="000E57EB" w:rsidRPr="00EC545A">
        <w:t xml:space="preserve">  </w:t>
      </w:r>
    </w:p>
    <w:p w14:paraId="374A6E92" w14:textId="77777777" w:rsidR="000E57EB" w:rsidRPr="00EC545A" w:rsidRDefault="000E57EB" w:rsidP="000E57EB">
      <w:pPr>
        <w:pStyle w:val="Default"/>
      </w:pPr>
    </w:p>
    <w:p w14:paraId="3D80B96C" w14:textId="77777777" w:rsidR="000E57EB" w:rsidRPr="00EC545A" w:rsidRDefault="000E57EB" w:rsidP="000E57EB">
      <w:pPr>
        <w:pStyle w:val="Default"/>
      </w:pPr>
      <w:r w:rsidRPr="00EC545A">
        <w:t xml:space="preserve">The </w:t>
      </w:r>
      <w:r w:rsidR="00A72082" w:rsidRPr="00EC545A">
        <w:t xml:space="preserve">Permit </w:t>
      </w:r>
      <w:r w:rsidR="00E05636" w:rsidRPr="00EC545A">
        <w:t>Authority</w:t>
      </w:r>
      <w:r w:rsidRPr="00EC545A">
        <w:t xml:space="preserve"> will actively promote a cultural change in attitudes from its own departments that play an important role in th</w:t>
      </w:r>
      <w:r w:rsidR="00E67F48" w:rsidRPr="00EC545A">
        <w:t>e overall network management by;</w:t>
      </w:r>
      <w:r w:rsidRPr="00EC545A">
        <w:t xml:space="preserve"> </w:t>
      </w:r>
    </w:p>
    <w:p w14:paraId="0E562AAC" w14:textId="77777777" w:rsidR="000E57EB" w:rsidRPr="00EC545A" w:rsidRDefault="000E57EB" w:rsidP="000E57EB">
      <w:pPr>
        <w:pStyle w:val="Default"/>
      </w:pPr>
    </w:p>
    <w:p w14:paraId="1AAFB212" w14:textId="77777777" w:rsidR="000E57EB" w:rsidRPr="00EC545A" w:rsidRDefault="000E57EB" w:rsidP="0068332B">
      <w:pPr>
        <w:pStyle w:val="Default"/>
        <w:numPr>
          <w:ilvl w:val="0"/>
          <w:numId w:val="22"/>
        </w:numPr>
      </w:pPr>
      <w:r w:rsidRPr="00EC545A">
        <w:t xml:space="preserve">Working closely with </w:t>
      </w:r>
      <w:r w:rsidR="00810165" w:rsidRPr="00EC545A">
        <w:t xml:space="preserve">all </w:t>
      </w:r>
      <w:r w:rsidRPr="00EC545A">
        <w:t xml:space="preserve">its </w:t>
      </w:r>
      <w:r w:rsidR="00810165" w:rsidRPr="00EC545A">
        <w:t xml:space="preserve">own </w:t>
      </w:r>
      <w:r w:rsidR="00021172" w:rsidRPr="00EC545A">
        <w:t>Council construction teams</w:t>
      </w:r>
      <w:r w:rsidRPr="00EC545A">
        <w:t xml:space="preserve"> to improve working practices</w:t>
      </w:r>
      <w:r w:rsidR="00810165" w:rsidRPr="00EC545A">
        <w:t>; and</w:t>
      </w:r>
    </w:p>
    <w:p w14:paraId="614F2F1C" w14:textId="77777777" w:rsidR="00DF02CA" w:rsidRPr="00EC545A" w:rsidRDefault="00DF02CA" w:rsidP="0068332B">
      <w:pPr>
        <w:pStyle w:val="Default"/>
        <w:numPr>
          <w:ilvl w:val="0"/>
          <w:numId w:val="22"/>
        </w:numPr>
      </w:pPr>
      <w:r w:rsidRPr="00EC545A">
        <w:t xml:space="preserve">Better engagement with </w:t>
      </w:r>
      <w:r w:rsidR="00810165" w:rsidRPr="00EC545A">
        <w:t>all departments involved in the planning and development control process</w:t>
      </w:r>
      <w:r w:rsidRPr="00EC545A">
        <w:t xml:space="preserve"> to bring in </w:t>
      </w:r>
      <w:r w:rsidR="00810165" w:rsidRPr="00EC545A">
        <w:t xml:space="preserve">working practices and </w:t>
      </w:r>
      <w:r w:rsidRPr="00EC545A">
        <w:t>processes to the forward planning process to ensure better coordination and delivery of all activities that affect the highway</w:t>
      </w:r>
      <w:r w:rsidR="00E67F48" w:rsidRPr="00EC545A">
        <w:t>.</w:t>
      </w:r>
    </w:p>
    <w:p w14:paraId="35CF2575" w14:textId="77777777" w:rsidR="005517B8" w:rsidRPr="00EC545A" w:rsidRDefault="005517B8" w:rsidP="00595270">
      <w:pPr>
        <w:pStyle w:val="Default"/>
      </w:pPr>
    </w:p>
    <w:p w14:paraId="66DCBCA3" w14:textId="77777777" w:rsidR="005517B8" w:rsidRPr="00EC545A" w:rsidRDefault="00F711D1" w:rsidP="00DA58D6">
      <w:pPr>
        <w:pStyle w:val="Heading2"/>
        <w:rPr>
          <w:rFonts w:ascii="Arial" w:hAnsi="Arial" w:cs="Arial"/>
          <w:sz w:val="24"/>
          <w:szCs w:val="24"/>
        </w:rPr>
      </w:pPr>
      <w:bookmarkStart w:id="51" w:name="_Toc15641099"/>
      <w:r w:rsidRPr="00EC545A">
        <w:rPr>
          <w:rFonts w:ascii="Arial" w:hAnsi="Arial" w:cs="Arial"/>
          <w:sz w:val="24"/>
          <w:szCs w:val="24"/>
        </w:rPr>
        <w:t>2.2</w:t>
      </w:r>
      <w:r w:rsidRPr="00EC545A">
        <w:rPr>
          <w:rFonts w:ascii="Arial" w:hAnsi="Arial" w:cs="Arial"/>
          <w:sz w:val="24"/>
          <w:szCs w:val="24"/>
        </w:rPr>
        <w:tab/>
      </w:r>
      <w:r w:rsidR="00A61896" w:rsidRPr="00EC545A">
        <w:rPr>
          <w:rFonts w:ascii="Arial" w:hAnsi="Arial" w:cs="Arial"/>
          <w:sz w:val="24"/>
          <w:szCs w:val="24"/>
        </w:rPr>
        <w:t>Promoters</w:t>
      </w:r>
      <w:bookmarkEnd w:id="51"/>
    </w:p>
    <w:p w14:paraId="3D3DAFD4" w14:textId="77777777" w:rsidR="005517B8" w:rsidRPr="00EC545A" w:rsidRDefault="005517B8" w:rsidP="00595270">
      <w:pPr>
        <w:pStyle w:val="Default"/>
      </w:pPr>
    </w:p>
    <w:p w14:paraId="028F201A" w14:textId="77777777" w:rsidR="005517B8" w:rsidRPr="00EC545A" w:rsidRDefault="005517B8" w:rsidP="00595270">
      <w:pPr>
        <w:pStyle w:val="Default"/>
      </w:pPr>
      <w:r w:rsidRPr="00EC545A">
        <w:t xml:space="preserve">It is essential that everyone undertaking activities on the highway take both the </w:t>
      </w:r>
      <w:r w:rsidR="00A72082" w:rsidRPr="00EC545A">
        <w:t>Permit Scheme</w:t>
      </w:r>
      <w:r w:rsidRPr="00EC545A">
        <w:t xml:space="preserve"> objectives and the broader TMA objective of expediting the movement of traffic into account.  To do this the </w:t>
      </w:r>
      <w:r w:rsidR="00E05636" w:rsidRPr="00EC545A">
        <w:t>Authority</w:t>
      </w:r>
      <w:r w:rsidRPr="00EC545A">
        <w:t xml:space="preserve"> and the promoter must adhere to four key principles</w:t>
      </w:r>
      <w:r w:rsidR="00E67F48" w:rsidRPr="00EC545A">
        <w:t>;</w:t>
      </w:r>
    </w:p>
    <w:p w14:paraId="47CF2EE1" w14:textId="77777777" w:rsidR="005517B8" w:rsidRPr="00EC545A" w:rsidRDefault="005517B8" w:rsidP="00595270">
      <w:pPr>
        <w:pStyle w:val="Default"/>
      </w:pPr>
    </w:p>
    <w:p w14:paraId="724658BC" w14:textId="77777777" w:rsidR="005517B8" w:rsidRPr="00EC545A" w:rsidRDefault="005517B8" w:rsidP="0068332B">
      <w:pPr>
        <w:pStyle w:val="Default"/>
        <w:numPr>
          <w:ilvl w:val="0"/>
          <w:numId w:val="7"/>
        </w:numPr>
      </w:pPr>
      <w:r w:rsidRPr="00EC545A">
        <w:t>The need to balance the potentially conflicting interests of road users, promoters and their customers</w:t>
      </w:r>
      <w:r w:rsidR="00810165" w:rsidRPr="00EC545A">
        <w:t>;</w:t>
      </w:r>
    </w:p>
    <w:p w14:paraId="0FC723D4" w14:textId="77777777" w:rsidR="005517B8" w:rsidRPr="00EC545A" w:rsidRDefault="005517B8" w:rsidP="0068332B">
      <w:pPr>
        <w:pStyle w:val="Default"/>
        <w:numPr>
          <w:ilvl w:val="0"/>
          <w:numId w:val="7"/>
        </w:numPr>
      </w:pPr>
      <w:r w:rsidRPr="00EC545A">
        <w:t>The importance of close co-operation and liaison between the two parties</w:t>
      </w:r>
      <w:r w:rsidR="00810165" w:rsidRPr="00EC545A">
        <w:t>;</w:t>
      </w:r>
    </w:p>
    <w:p w14:paraId="65B6357C" w14:textId="77777777" w:rsidR="005517B8" w:rsidRPr="00EC545A" w:rsidRDefault="005517B8" w:rsidP="0068332B">
      <w:pPr>
        <w:pStyle w:val="Default"/>
        <w:numPr>
          <w:ilvl w:val="0"/>
          <w:numId w:val="7"/>
        </w:numPr>
      </w:pPr>
      <w:r w:rsidRPr="00EC545A">
        <w:t>Acknowledgement that pre-planned activities</w:t>
      </w:r>
      <w:r w:rsidR="00E67F48" w:rsidRPr="00EC545A">
        <w:t>,</w:t>
      </w:r>
      <w:r w:rsidRPr="00EC545A">
        <w:t xml:space="preserve"> planned programmes and working practices may have to be adjusted to meet coordination provisions in statutory objectives</w:t>
      </w:r>
      <w:r w:rsidR="00810165" w:rsidRPr="00EC545A">
        <w:t>; and</w:t>
      </w:r>
    </w:p>
    <w:p w14:paraId="1A2EBC1A" w14:textId="77777777" w:rsidR="005517B8" w:rsidRPr="00EC545A" w:rsidRDefault="005517B8" w:rsidP="0068332B">
      <w:pPr>
        <w:pStyle w:val="Default"/>
        <w:numPr>
          <w:ilvl w:val="0"/>
          <w:numId w:val="7"/>
        </w:numPr>
      </w:pPr>
      <w:r w:rsidRPr="00EC545A">
        <w:t>The provision of timely, clear, accurate and complete information</w:t>
      </w:r>
      <w:r w:rsidR="00E67F48" w:rsidRPr="00EC545A">
        <w:t>.</w:t>
      </w:r>
    </w:p>
    <w:p w14:paraId="0DF2F40F" w14:textId="77777777" w:rsidR="00A61896" w:rsidRPr="00EC545A" w:rsidRDefault="00A61896" w:rsidP="00A61896">
      <w:pPr>
        <w:pStyle w:val="Default"/>
        <w:ind w:left="720"/>
      </w:pPr>
    </w:p>
    <w:p w14:paraId="3C89A948" w14:textId="77777777" w:rsidR="00A61896" w:rsidRPr="00EC545A" w:rsidRDefault="00A72082" w:rsidP="00A61896">
      <w:pPr>
        <w:pStyle w:val="Default"/>
      </w:pPr>
      <w:r w:rsidRPr="00EC545A">
        <w:t>The Permit Scheme</w:t>
      </w:r>
      <w:r w:rsidR="00A61896" w:rsidRPr="00EC545A">
        <w:t xml:space="preserve"> will give the </w:t>
      </w:r>
      <w:r w:rsidR="00E05636" w:rsidRPr="00EC545A">
        <w:t>Permit Authority</w:t>
      </w:r>
      <w:r w:rsidR="00A61896" w:rsidRPr="00EC545A">
        <w:t xml:space="preserve"> greater influence over how and when activities are carried out although the initial responsibility for planning, supervising and carrying out activities remains with the promoters.</w:t>
      </w:r>
    </w:p>
    <w:p w14:paraId="08301417" w14:textId="77777777" w:rsidR="00A61896" w:rsidRPr="00EC545A" w:rsidRDefault="00A61896" w:rsidP="00A61896">
      <w:pPr>
        <w:pStyle w:val="Default"/>
      </w:pPr>
    </w:p>
    <w:p w14:paraId="377F5D2B" w14:textId="77777777" w:rsidR="00A61896" w:rsidRPr="00EC545A" w:rsidRDefault="00A61896" w:rsidP="00A61896">
      <w:pPr>
        <w:pStyle w:val="Default"/>
      </w:pPr>
      <w:r w:rsidRPr="00EC545A">
        <w:t xml:space="preserve">Promoters must consider the needs of </w:t>
      </w:r>
      <w:r w:rsidR="009B2620" w:rsidRPr="00EC545A">
        <w:t xml:space="preserve">public transport operators, </w:t>
      </w:r>
      <w:r w:rsidRPr="00EC545A">
        <w:t>pedestrians, motorists, cyclists, horse riders or any other road user paying particular attention to those with disabilities when planning and executing activities on the highway. They should also ensure they have considered and co-ordinated activities with other existing road activities and considered how their proposals will integrate with those and the impact and effect o</w:t>
      </w:r>
      <w:r w:rsidR="00F446F8" w:rsidRPr="00EC545A">
        <w:t>f</w:t>
      </w:r>
      <w:r w:rsidRPr="00EC545A">
        <w:t xml:space="preserve"> the operation on the local and strategic highway network.</w:t>
      </w:r>
    </w:p>
    <w:p w14:paraId="2C2617E9" w14:textId="77777777" w:rsidR="00F446F8" w:rsidRPr="00EC545A" w:rsidRDefault="00F446F8" w:rsidP="00A61896">
      <w:pPr>
        <w:pStyle w:val="Default"/>
      </w:pPr>
    </w:p>
    <w:p w14:paraId="4C6FFE97" w14:textId="77777777" w:rsidR="005517B8" w:rsidRPr="00EC545A" w:rsidRDefault="00A72082" w:rsidP="00A61896">
      <w:pPr>
        <w:pStyle w:val="Default"/>
      </w:pPr>
      <w:r w:rsidRPr="00EC545A">
        <w:t>Some considerat</w:t>
      </w:r>
      <w:r w:rsidR="00E67F48" w:rsidRPr="00EC545A">
        <w:t>ions are listed, but</w:t>
      </w:r>
      <w:r w:rsidR="00F75B74" w:rsidRPr="00EC545A">
        <w:t xml:space="preserve"> not</w:t>
      </w:r>
      <w:r w:rsidR="00E67F48" w:rsidRPr="00EC545A">
        <w:t xml:space="preserve"> limited to;</w:t>
      </w:r>
    </w:p>
    <w:p w14:paraId="7F86C27D" w14:textId="77777777" w:rsidR="00A61896" w:rsidRPr="00EC545A" w:rsidRDefault="00A61896" w:rsidP="00A61896">
      <w:pPr>
        <w:pStyle w:val="Default"/>
      </w:pPr>
    </w:p>
    <w:p w14:paraId="6FE03B3B" w14:textId="77777777" w:rsidR="00A61896" w:rsidRPr="00EC545A" w:rsidRDefault="00A61896" w:rsidP="0068332B">
      <w:pPr>
        <w:pStyle w:val="Default"/>
        <w:numPr>
          <w:ilvl w:val="0"/>
          <w:numId w:val="8"/>
        </w:numPr>
      </w:pPr>
      <w:r w:rsidRPr="00EC545A">
        <w:t>Timing of activities</w:t>
      </w:r>
      <w:r w:rsidR="007C6381" w:rsidRPr="00EC545A">
        <w:t>;</w:t>
      </w:r>
    </w:p>
    <w:p w14:paraId="084D3029" w14:textId="77777777" w:rsidR="00A61896" w:rsidRPr="00EC545A" w:rsidRDefault="00A61896" w:rsidP="0068332B">
      <w:pPr>
        <w:pStyle w:val="Default"/>
        <w:numPr>
          <w:ilvl w:val="0"/>
          <w:numId w:val="8"/>
        </w:numPr>
      </w:pPr>
      <w:r w:rsidRPr="00EC545A">
        <w:t>The methods of working</w:t>
      </w:r>
      <w:r w:rsidR="007C6381" w:rsidRPr="00EC545A">
        <w:t>;</w:t>
      </w:r>
    </w:p>
    <w:p w14:paraId="143D53C3" w14:textId="77777777" w:rsidR="00A61896" w:rsidRPr="00EC545A" w:rsidRDefault="00A61896" w:rsidP="0068332B">
      <w:pPr>
        <w:pStyle w:val="Default"/>
        <w:numPr>
          <w:ilvl w:val="0"/>
          <w:numId w:val="8"/>
        </w:numPr>
      </w:pPr>
      <w:r w:rsidRPr="00EC545A">
        <w:t>Road safety</w:t>
      </w:r>
      <w:r w:rsidR="007C6381" w:rsidRPr="00EC545A">
        <w:t>;</w:t>
      </w:r>
    </w:p>
    <w:p w14:paraId="0FC32287" w14:textId="77777777" w:rsidR="00A61896" w:rsidRPr="00EC545A" w:rsidRDefault="00A72082" w:rsidP="0068332B">
      <w:pPr>
        <w:pStyle w:val="Default"/>
        <w:numPr>
          <w:ilvl w:val="0"/>
          <w:numId w:val="8"/>
        </w:numPr>
      </w:pPr>
      <w:r w:rsidRPr="00EC545A">
        <w:t>Health and S</w:t>
      </w:r>
      <w:r w:rsidR="00021172" w:rsidRPr="00EC545A">
        <w:t>afety</w:t>
      </w:r>
      <w:r w:rsidR="00F75B74" w:rsidRPr="00EC545A">
        <w:t>, The</w:t>
      </w:r>
      <w:r w:rsidR="00021172" w:rsidRPr="00EC545A">
        <w:t xml:space="preserve"> Construction</w:t>
      </w:r>
      <w:r w:rsidR="00F75B74" w:rsidRPr="00EC545A">
        <w:t>(</w:t>
      </w:r>
      <w:r w:rsidR="00021172" w:rsidRPr="00EC545A">
        <w:t>Design and Management</w:t>
      </w:r>
      <w:r w:rsidR="00F75B74" w:rsidRPr="00EC545A">
        <w:t>)</w:t>
      </w:r>
      <w:r w:rsidR="00021172" w:rsidRPr="00EC545A">
        <w:t xml:space="preserve"> Regulations 2015 (</w:t>
      </w:r>
      <w:r w:rsidR="00A61896" w:rsidRPr="00EC545A">
        <w:t>CDM)</w:t>
      </w:r>
      <w:r w:rsidR="007C6381" w:rsidRPr="00EC545A">
        <w:t>;</w:t>
      </w:r>
    </w:p>
    <w:p w14:paraId="4C1061D8" w14:textId="77777777" w:rsidR="00A61896" w:rsidRPr="00EC545A" w:rsidRDefault="00A72082" w:rsidP="0068332B">
      <w:pPr>
        <w:pStyle w:val="Default"/>
        <w:numPr>
          <w:ilvl w:val="0"/>
          <w:numId w:val="8"/>
        </w:numPr>
      </w:pPr>
      <w:r w:rsidRPr="00EC545A">
        <w:t>Noise, light and t</w:t>
      </w:r>
      <w:r w:rsidR="00A61896" w:rsidRPr="00EC545A">
        <w:t>raffic management</w:t>
      </w:r>
      <w:r w:rsidR="007C6381" w:rsidRPr="00EC545A">
        <w:t>;</w:t>
      </w:r>
    </w:p>
    <w:p w14:paraId="2B867C47" w14:textId="77777777" w:rsidR="00A61896" w:rsidRPr="00EC545A" w:rsidRDefault="00A61896" w:rsidP="0068332B">
      <w:pPr>
        <w:pStyle w:val="Default"/>
        <w:numPr>
          <w:ilvl w:val="0"/>
          <w:numId w:val="8"/>
        </w:numPr>
      </w:pPr>
      <w:r w:rsidRPr="00EC545A">
        <w:t>Activity programme management</w:t>
      </w:r>
      <w:r w:rsidR="007C6381" w:rsidRPr="00EC545A">
        <w:t>; and</w:t>
      </w:r>
    </w:p>
    <w:p w14:paraId="615A7D58" w14:textId="77777777" w:rsidR="00A61896" w:rsidRPr="00EC545A" w:rsidRDefault="00A61896" w:rsidP="0068332B">
      <w:pPr>
        <w:pStyle w:val="Default"/>
        <w:numPr>
          <w:ilvl w:val="0"/>
          <w:numId w:val="8"/>
        </w:numPr>
      </w:pPr>
      <w:r w:rsidRPr="00EC545A">
        <w:t>Co-ordination with other promoters</w:t>
      </w:r>
      <w:r w:rsidR="00C24DF3" w:rsidRPr="00EC545A">
        <w:t>.</w:t>
      </w:r>
    </w:p>
    <w:p w14:paraId="678772BB" w14:textId="77777777" w:rsidR="00A61896" w:rsidRPr="00EC545A" w:rsidRDefault="00A61896" w:rsidP="00A61896">
      <w:pPr>
        <w:pStyle w:val="Default"/>
      </w:pPr>
    </w:p>
    <w:p w14:paraId="52496100" w14:textId="77777777" w:rsidR="005517B8" w:rsidRPr="00EC545A" w:rsidRDefault="00A61896" w:rsidP="005517B8">
      <w:pPr>
        <w:pStyle w:val="Default"/>
      </w:pPr>
      <w:r w:rsidRPr="00EC545A">
        <w:t>Proposals should be discussed with other interested parties i</w:t>
      </w:r>
      <w:r w:rsidR="00A72082" w:rsidRPr="00EC545A">
        <w:t>n advance such as neighbouring A</w:t>
      </w:r>
      <w:r w:rsidRPr="00EC545A">
        <w:t>uthorities</w:t>
      </w:r>
      <w:r w:rsidR="009B2620" w:rsidRPr="00EC545A">
        <w:t xml:space="preserve">, Network Rail, </w:t>
      </w:r>
      <w:r w:rsidRPr="00EC545A">
        <w:t>bus and rail operators, schools, businesses and residents and where necessary modified when appropriate and practical.</w:t>
      </w:r>
      <w:r w:rsidR="009B2620" w:rsidRPr="00EC545A">
        <w:t xml:space="preserve"> Other appropriate bodies include but are not limited to </w:t>
      </w:r>
      <w:r w:rsidR="00CF7162" w:rsidRPr="00EC545A">
        <w:t xml:space="preserve">those </w:t>
      </w:r>
      <w:r w:rsidR="009B2620" w:rsidRPr="00EC545A">
        <w:t>representing disabled people, pedestrian and cycle groups, hauliers, local tourism boards, the Environment Agency and English Heritage.</w:t>
      </w:r>
    </w:p>
    <w:p w14:paraId="641B1A82" w14:textId="77777777" w:rsidR="00A61896" w:rsidRPr="00EC545A" w:rsidRDefault="00A61896" w:rsidP="005517B8">
      <w:pPr>
        <w:pStyle w:val="Default"/>
      </w:pPr>
    </w:p>
    <w:p w14:paraId="7ED4E170" w14:textId="77777777" w:rsidR="008E1D67" w:rsidRPr="00EC545A" w:rsidRDefault="00A61896" w:rsidP="005517B8">
      <w:pPr>
        <w:pStyle w:val="Default"/>
      </w:pPr>
      <w:r w:rsidRPr="00EC545A">
        <w:t xml:space="preserve">The greater the </w:t>
      </w:r>
      <w:r w:rsidR="006312FB" w:rsidRPr="00EC545A">
        <w:t>disruption</w:t>
      </w:r>
      <w:r w:rsidRPr="00EC545A">
        <w:t xml:space="preserve"> the</w:t>
      </w:r>
      <w:r w:rsidR="008E1D67" w:rsidRPr="00EC545A">
        <w:t xml:space="preserve"> sooner the application should be made and promoters should recognise that statutory application periods are only a </w:t>
      </w:r>
      <w:r w:rsidR="006312FB" w:rsidRPr="00EC545A">
        <w:t>minimum</w:t>
      </w:r>
      <w:r w:rsidR="008E1D67" w:rsidRPr="00EC545A">
        <w:t xml:space="preserve"> and longer should be given where practicable.</w:t>
      </w:r>
    </w:p>
    <w:p w14:paraId="47D97B53" w14:textId="77777777" w:rsidR="00A72082" w:rsidRPr="00EC545A" w:rsidRDefault="00A72082" w:rsidP="005517B8">
      <w:pPr>
        <w:pStyle w:val="Default"/>
      </w:pPr>
    </w:p>
    <w:p w14:paraId="7D5CFFE2" w14:textId="77777777" w:rsidR="008E1D67" w:rsidRPr="00EC545A" w:rsidRDefault="008E1D67" w:rsidP="005517B8">
      <w:pPr>
        <w:pStyle w:val="Default"/>
      </w:pPr>
      <w:r w:rsidRPr="00EC545A">
        <w:t>Promoters should also take into</w:t>
      </w:r>
      <w:r w:rsidR="00F446F8" w:rsidRPr="00EC545A">
        <w:t xml:space="preserve"> account</w:t>
      </w:r>
      <w:r w:rsidRPr="00EC545A">
        <w:t xml:space="preserve"> the space needed for the works, the storage of plant and materials and other </w:t>
      </w:r>
      <w:r w:rsidR="006312FB" w:rsidRPr="00EC545A">
        <w:t>associated</w:t>
      </w:r>
      <w:r w:rsidRPr="00EC545A">
        <w:t xml:space="preserve"> plant such as welfare cabins and car </w:t>
      </w:r>
      <w:r w:rsidR="006312FB" w:rsidRPr="00EC545A">
        <w:t>parking</w:t>
      </w:r>
      <w:r w:rsidRPr="00EC545A">
        <w:t xml:space="preserve"> areas.  Where this is outside the working area including if on another street, the promoter must consider the impact of this on </w:t>
      </w:r>
      <w:r w:rsidR="006312FB" w:rsidRPr="00EC545A">
        <w:t>disruption</w:t>
      </w:r>
      <w:r w:rsidRPr="00EC545A">
        <w:t xml:space="preserve"> to traffic</w:t>
      </w:r>
      <w:r w:rsidR="00F0748A" w:rsidRPr="00EC545A">
        <w:t>, local residents, businesses</w:t>
      </w:r>
      <w:r w:rsidRPr="00EC545A">
        <w:t xml:space="preserve"> and the local environment.  These areas </w:t>
      </w:r>
      <w:r w:rsidR="009E0099" w:rsidRPr="00EC545A">
        <w:t xml:space="preserve">may </w:t>
      </w:r>
      <w:r w:rsidRPr="00EC545A">
        <w:t xml:space="preserve">be subject to another permit application and </w:t>
      </w:r>
      <w:r w:rsidR="007F3547" w:rsidRPr="00EC545A">
        <w:t>conditions applicable</w:t>
      </w:r>
      <w:r w:rsidRPr="00EC545A">
        <w:t xml:space="preserve"> as appropriate to the disruption</w:t>
      </w:r>
      <w:r w:rsidR="009E0099" w:rsidRPr="00EC545A">
        <w:t>, road type</w:t>
      </w:r>
      <w:r w:rsidRPr="00EC545A">
        <w:t xml:space="preserve"> or network congestion.</w:t>
      </w:r>
    </w:p>
    <w:p w14:paraId="73D16E0B" w14:textId="77777777" w:rsidR="008E1D67" w:rsidRPr="00EC545A" w:rsidRDefault="008E1D67" w:rsidP="005517B8">
      <w:pPr>
        <w:pStyle w:val="Default"/>
      </w:pPr>
    </w:p>
    <w:p w14:paraId="4477A065" w14:textId="77777777" w:rsidR="008E1D67" w:rsidRPr="00EC545A" w:rsidRDefault="00F711D1" w:rsidP="00DA58D6">
      <w:pPr>
        <w:pStyle w:val="Heading2"/>
        <w:rPr>
          <w:rFonts w:ascii="Arial" w:hAnsi="Arial" w:cs="Arial"/>
          <w:sz w:val="24"/>
          <w:szCs w:val="24"/>
        </w:rPr>
      </w:pPr>
      <w:bookmarkStart w:id="52" w:name="_Toc15641100"/>
      <w:r w:rsidRPr="00EC545A">
        <w:rPr>
          <w:rFonts w:ascii="Arial" w:hAnsi="Arial" w:cs="Arial"/>
          <w:sz w:val="24"/>
          <w:szCs w:val="24"/>
        </w:rPr>
        <w:t>2.3</w:t>
      </w:r>
      <w:r w:rsidRPr="00EC545A">
        <w:rPr>
          <w:rFonts w:ascii="Arial" w:hAnsi="Arial" w:cs="Arial"/>
          <w:sz w:val="24"/>
          <w:szCs w:val="24"/>
        </w:rPr>
        <w:tab/>
      </w:r>
      <w:r w:rsidR="008E1D67" w:rsidRPr="00EC545A">
        <w:rPr>
          <w:rFonts w:ascii="Arial" w:hAnsi="Arial" w:cs="Arial"/>
          <w:sz w:val="24"/>
          <w:szCs w:val="24"/>
        </w:rPr>
        <w:t>Collaborative Working</w:t>
      </w:r>
      <w:bookmarkEnd w:id="52"/>
    </w:p>
    <w:p w14:paraId="3C511B08" w14:textId="77777777" w:rsidR="008E1D67" w:rsidRPr="00EC545A" w:rsidRDefault="008E1D67" w:rsidP="005517B8">
      <w:pPr>
        <w:pStyle w:val="Default"/>
      </w:pPr>
    </w:p>
    <w:p w14:paraId="0E86E1AB" w14:textId="77777777" w:rsidR="001C1A69" w:rsidRPr="00EC545A" w:rsidRDefault="008E1D67" w:rsidP="00595270">
      <w:pPr>
        <w:pStyle w:val="Default"/>
      </w:pPr>
      <w:r w:rsidRPr="00EC545A">
        <w:t xml:space="preserve">The </w:t>
      </w:r>
      <w:r w:rsidR="00E05636" w:rsidRPr="00EC545A">
        <w:t>Permit Authority</w:t>
      </w:r>
      <w:r w:rsidRPr="00EC545A">
        <w:t xml:space="preserve"> actively encourages collaborative working and will offer fee reductions</w:t>
      </w:r>
      <w:r w:rsidR="00622707" w:rsidRPr="00EC545A">
        <w:t xml:space="preserve"> or waived fees</w:t>
      </w:r>
      <w:r w:rsidRPr="00EC545A">
        <w:t xml:space="preserve"> for </w:t>
      </w:r>
      <w:r w:rsidR="00622707" w:rsidRPr="00EC545A">
        <w:t>cooperative</w:t>
      </w:r>
      <w:r w:rsidR="006312FB" w:rsidRPr="00EC545A">
        <w:t xml:space="preserve"> working between </w:t>
      </w:r>
      <w:r w:rsidR="00622707" w:rsidRPr="00EC545A">
        <w:t>promoters.</w:t>
      </w:r>
      <w:r w:rsidR="00A72082" w:rsidRPr="00EC545A">
        <w:t xml:space="preserve"> E</w:t>
      </w:r>
      <w:r w:rsidR="00622707" w:rsidRPr="00EC545A">
        <w:t>ach promoter should apply for a permit in the normal</w:t>
      </w:r>
      <w:r w:rsidR="00A72082" w:rsidRPr="00EC545A">
        <w:t xml:space="preserve"> way</w:t>
      </w:r>
      <w:r w:rsidR="00F446F8" w:rsidRPr="00EC545A">
        <w:t>.</w:t>
      </w:r>
    </w:p>
    <w:p w14:paraId="678C15D7" w14:textId="77777777" w:rsidR="00622707" w:rsidRPr="00EC545A" w:rsidRDefault="00622707" w:rsidP="00595270">
      <w:pPr>
        <w:pStyle w:val="Default"/>
      </w:pPr>
    </w:p>
    <w:p w14:paraId="042EC634" w14:textId="77777777" w:rsidR="00622707" w:rsidRPr="00EC545A" w:rsidRDefault="00622707" w:rsidP="00595270">
      <w:pPr>
        <w:pStyle w:val="Default"/>
      </w:pPr>
      <w:r w:rsidRPr="00EC545A">
        <w:t>This includes</w:t>
      </w:r>
      <w:r w:rsidR="00A72082" w:rsidRPr="00EC545A">
        <w:t>, but is not limited to,</w:t>
      </w:r>
      <w:r w:rsidRPr="00EC545A">
        <w:t xml:space="preserve"> the following;</w:t>
      </w:r>
    </w:p>
    <w:p w14:paraId="11767E5A" w14:textId="77777777" w:rsidR="00622707" w:rsidRPr="00EC545A" w:rsidRDefault="00622707" w:rsidP="00595270">
      <w:pPr>
        <w:pStyle w:val="Default"/>
      </w:pPr>
    </w:p>
    <w:p w14:paraId="09DA04C9" w14:textId="77777777" w:rsidR="00622707" w:rsidRPr="00EC545A" w:rsidRDefault="00622707" w:rsidP="0068332B">
      <w:pPr>
        <w:pStyle w:val="Default"/>
        <w:numPr>
          <w:ilvl w:val="0"/>
          <w:numId w:val="9"/>
        </w:numPr>
      </w:pPr>
      <w:r w:rsidRPr="00EC545A">
        <w:t>Trench sharing</w:t>
      </w:r>
      <w:r w:rsidR="007C6381" w:rsidRPr="00EC545A">
        <w:t>;</w:t>
      </w:r>
    </w:p>
    <w:p w14:paraId="0BF64E71" w14:textId="77777777" w:rsidR="00622707" w:rsidRPr="00EC545A" w:rsidRDefault="00622707" w:rsidP="0068332B">
      <w:pPr>
        <w:pStyle w:val="Default"/>
        <w:numPr>
          <w:ilvl w:val="0"/>
          <w:numId w:val="9"/>
        </w:numPr>
      </w:pPr>
      <w:r w:rsidRPr="00EC545A">
        <w:t>Concurrent activities on a single street</w:t>
      </w:r>
      <w:r w:rsidR="007C6381" w:rsidRPr="00EC545A">
        <w:t>;</w:t>
      </w:r>
    </w:p>
    <w:p w14:paraId="032BFA1B" w14:textId="77777777" w:rsidR="00622707" w:rsidRPr="00EC545A" w:rsidRDefault="00622707" w:rsidP="0068332B">
      <w:pPr>
        <w:pStyle w:val="Default"/>
        <w:numPr>
          <w:ilvl w:val="0"/>
          <w:numId w:val="9"/>
        </w:numPr>
      </w:pPr>
      <w:r w:rsidRPr="00EC545A">
        <w:t>Traffic Management sharing</w:t>
      </w:r>
      <w:r w:rsidR="007C6381" w:rsidRPr="00EC545A">
        <w:t>;</w:t>
      </w:r>
    </w:p>
    <w:p w14:paraId="49268200" w14:textId="77777777" w:rsidR="00622707" w:rsidRPr="00EC545A" w:rsidRDefault="00622707" w:rsidP="0068332B">
      <w:pPr>
        <w:pStyle w:val="Default"/>
        <w:numPr>
          <w:ilvl w:val="0"/>
          <w:numId w:val="9"/>
        </w:numPr>
      </w:pPr>
      <w:r w:rsidRPr="00EC545A">
        <w:t>Multi-promoters sharing road space</w:t>
      </w:r>
      <w:r w:rsidR="007C6381" w:rsidRPr="00EC545A">
        <w:t>;</w:t>
      </w:r>
    </w:p>
    <w:p w14:paraId="65560993" w14:textId="77777777" w:rsidR="00622707" w:rsidRPr="00EC545A" w:rsidRDefault="00622707" w:rsidP="0068332B">
      <w:pPr>
        <w:pStyle w:val="Default"/>
        <w:numPr>
          <w:ilvl w:val="0"/>
          <w:numId w:val="9"/>
        </w:numPr>
      </w:pPr>
      <w:r w:rsidRPr="00EC545A">
        <w:t>Multi-promoters sharing road closures</w:t>
      </w:r>
      <w:r w:rsidR="007C6381" w:rsidRPr="00EC545A">
        <w:t>; and</w:t>
      </w:r>
      <w:r w:rsidRPr="00EC545A">
        <w:t xml:space="preserve"> </w:t>
      </w:r>
    </w:p>
    <w:p w14:paraId="30BA3980" w14:textId="77777777" w:rsidR="00622707" w:rsidRPr="00EC545A" w:rsidRDefault="00622707" w:rsidP="0068332B">
      <w:pPr>
        <w:pStyle w:val="Default"/>
        <w:numPr>
          <w:ilvl w:val="0"/>
          <w:numId w:val="9"/>
        </w:numPr>
      </w:pPr>
      <w:r w:rsidRPr="00EC545A">
        <w:t>Timing works on nearby streets which affect traffic flow in order to minimise overall effect</w:t>
      </w:r>
      <w:r w:rsidR="00E67F48" w:rsidRPr="00EC545A">
        <w:t>.</w:t>
      </w:r>
    </w:p>
    <w:p w14:paraId="733CA8F5" w14:textId="77777777" w:rsidR="00622707" w:rsidRPr="00EC545A" w:rsidRDefault="00622707" w:rsidP="00595270">
      <w:pPr>
        <w:pStyle w:val="Default"/>
        <w:rPr>
          <w:color w:val="auto"/>
        </w:rPr>
      </w:pPr>
    </w:p>
    <w:p w14:paraId="792AA773" w14:textId="77777777" w:rsidR="00F0748A" w:rsidRPr="00EC545A" w:rsidRDefault="00622707" w:rsidP="00595270">
      <w:pPr>
        <w:pStyle w:val="Default"/>
        <w:rPr>
          <w:color w:val="auto"/>
        </w:rPr>
      </w:pPr>
      <w:r w:rsidRPr="00EC545A">
        <w:rPr>
          <w:color w:val="auto"/>
        </w:rPr>
        <w:t xml:space="preserve">Whilst </w:t>
      </w:r>
      <w:r w:rsidR="000E1166" w:rsidRPr="00EC545A">
        <w:rPr>
          <w:color w:val="auto"/>
        </w:rPr>
        <w:t xml:space="preserve">collaborative </w:t>
      </w:r>
      <w:r w:rsidRPr="00EC545A">
        <w:rPr>
          <w:color w:val="auto"/>
        </w:rPr>
        <w:t>working is encouraged it is understood that such arrangements can cause problems with contractual, CDM and other management arrangements but every</w:t>
      </w:r>
      <w:r w:rsidR="00F0748A" w:rsidRPr="00EC545A">
        <w:rPr>
          <w:color w:val="auto"/>
        </w:rPr>
        <w:t xml:space="preserve"> opportunity should be explored</w:t>
      </w:r>
      <w:r w:rsidR="00E67F48" w:rsidRPr="00EC545A">
        <w:rPr>
          <w:color w:val="auto"/>
        </w:rPr>
        <w:t>.</w:t>
      </w:r>
    </w:p>
    <w:p w14:paraId="7466EF12" w14:textId="77777777" w:rsidR="00F0748A" w:rsidRPr="00EC545A" w:rsidRDefault="00F0748A" w:rsidP="00595270">
      <w:pPr>
        <w:pStyle w:val="Default"/>
        <w:rPr>
          <w:color w:val="auto"/>
        </w:rPr>
      </w:pPr>
    </w:p>
    <w:p w14:paraId="2BEE6EF7" w14:textId="32E5A894" w:rsidR="00622707" w:rsidRPr="00EC545A" w:rsidDel="008A5A81" w:rsidRDefault="00622707" w:rsidP="00595270">
      <w:pPr>
        <w:pStyle w:val="Default"/>
        <w:rPr>
          <w:del w:id="53" w:author="Robbie Redpath" w:date="2019-11-11T10:43:00Z"/>
          <w:color w:val="auto"/>
        </w:rPr>
      </w:pPr>
      <w:del w:id="54" w:author="Robbie Redpath" w:date="2019-11-11T10:43:00Z">
        <w:r w:rsidRPr="00EC545A" w:rsidDel="008A5A81">
          <w:rPr>
            <w:color w:val="auto"/>
          </w:rPr>
          <w:delText>Therefore</w:delText>
        </w:r>
        <w:r w:rsidR="00C24DF3" w:rsidRPr="00EC545A" w:rsidDel="008A5A81">
          <w:rPr>
            <w:color w:val="auto"/>
          </w:rPr>
          <w:delText xml:space="preserve">, </w:delText>
        </w:r>
        <w:r w:rsidRPr="00EC545A" w:rsidDel="008A5A81">
          <w:rPr>
            <w:color w:val="auto"/>
          </w:rPr>
          <w:delText xml:space="preserve">where </w:delText>
        </w:r>
        <w:r w:rsidR="00A72082" w:rsidRPr="00EC545A" w:rsidDel="008A5A81">
          <w:rPr>
            <w:color w:val="auto"/>
          </w:rPr>
          <w:delText>two or more promoters demonstrate collaborative working reduced</w:delText>
        </w:r>
        <w:r w:rsidRPr="00EC545A" w:rsidDel="008A5A81">
          <w:rPr>
            <w:color w:val="auto"/>
          </w:rPr>
          <w:delText xml:space="preserve"> </w:delText>
        </w:r>
        <w:r w:rsidR="00A72082" w:rsidRPr="00EC545A" w:rsidDel="008A5A81">
          <w:rPr>
            <w:color w:val="auto"/>
          </w:rPr>
          <w:delText xml:space="preserve">permit charges may be applicable. </w:delText>
        </w:r>
        <w:r w:rsidR="00EF1EDC" w:rsidRPr="00EC545A" w:rsidDel="008A5A81">
          <w:rPr>
            <w:color w:val="auto"/>
          </w:rPr>
          <w:delText xml:space="preserve">See Section </w:delText>
        </w:r>
        <w:r w:rsidR="002A428F" w:rsidRPr="00EC545A" w:rsidDel="008A5A81">
          <w:rPr>
            <w:color w:val="auto"/>
          </w:rPr>
          <w:delText>12.5</w:delText>
        </w:r>
        <w:r w:rsidR="00EF1EDC" w:rsidRPr="00EC545A" w:rsidDel="008A5A81">
          <w:rPr>
            <w:color w:val="auto"/>
          </w:rPr>
          <w:delText xml:space="preserve"> for</w:delText>
        </w:r>
        <w:r w:rsidR="00A72082" w:rsidRPr="00EC545A" w:rsidDel="008A5A81">
          <w:rPr>
            <w:color w:val="auto"/>
          </w:rPr>
          <w:delText xml:space="preserve"> </w:delText>
        </w:r>
        <w:r w:rsidR="00EF1EDC" w:rsidRPr="00EC545A" w:rsidDel="008A5A81">
          <w:rPr>
            <w:color w:val="auto"/>
          </w:rPr>
          <w:delText>fee discounts</w:delText>
        </w:r>
        <w:r w:rsidR="00A72082" w:rsidRPr="00EC545A" w:rsidDel="008A5A81">
          <w:rPr>
            <w:color w:val="auto"/>
          </w:rPr>
          <w:delText xml:space="preserve"> related to collaborative working.</w:delText>
        </w:r>
      </w:del>
    </w:p>
    <w:p w14:paraId="7523C315" w14:textId="77777777" w:rsidR="000B7EF7" w:rsidRPr="00EC545A" w:rsidRDefault="000B7EF7" w:rsidP="00595270">
      <w:pPr>
        <w:pStyle w:val="Default"/>
        <w:rPr>
          <w:color w:val="FF0000"/>
        </w:rPr>
      </w:pPr>
    </w:p>
    <w:p w14:paraId="77FFF629" w14:textId="77777777" w:rsidR="000B7EF7" w:rsidRPr="00EC545A" w:rsidRDefault="000B7EF7" w:rsidP="000B7EF7">
      <w:pPr>
        <w:pStyle w:val="Default"/>
      </w:pPr>
      <w:r w:rsidRPr="00EC545A">
        <w:t xml:space="preserve">Where two or more activity promoters for street activities and activities for road purposes enter into such arrangements, one must take on the role of the primary promoter with the overall responsibility for the activities and will be the point of contact with the </w:t>
      </w:r>
      <w:r w:rsidR="00E05636" w:rsidRPr="00EC545A">
        <w:t>Permit Authority</w:t>
      </w:r>
      <w:r w:rsidRPr="00EC545A">
        <w:t>.</w:t>
      </w:r>
    </w:p>
    <w:p w14:paraId="319374B6" w14:textId="77777777" w:rsidR="000B7EF7" w:rsidRPr="00EC545A" w:rsidRDefault="000B7EF7" w:rsidP="000B7EF7">
      <w:pPr>
        <w:pStyle w:val="Default"/>
      </w:pPr>
    </w:p>
    <w:p w14:paraId="00F140AA" w14:textId="77777777" w:rsidR="000B7EF7" w:rsidRPr="00EC545A" w:rsidRDefault="000B7EF7" w:rsidP="000B7EF7">
      <w:pPr>
        <w:pStyle w:val="Default"/>
      </w:pPr>
      <w:r w:rsidRPr="00EC545A">
        <w:t xml:space="preserve">While the secondary activity promoter(s) will be required to make a permit application for the activity for which they are responsible, only the permit application made by the primary activity promoter will need to show the number of estimated inspection units. </w:t>
      </w:r>
    </w:p>
    <w:p w14:paraId="424A655E" w14:textId="77777777" w:rsidR="000B7EF7" w:rsidRPr="00EC545A" w:rsidRDefault="000B7EF7" w:rsidP="000B7EF7">
      <w:pPr>
        <w:pStyle w:val="Default"/>
      </w:pPr>
    </w:p>
    <w:p w14:paraId="3B1F960D" w14:textId="77777777" w:rsidR="00F0748A" w:rsidRPr="00EC545A" w:rsidRDefault="000B7EF7" w:rsidP="000B7EF7">
      <w:pPr>
        <w:pStyle w:val="Default"/>
      </w:pPr>
      <w:r w:rsidRPr="00EC545A">
        <w:t xml:space="preserve">The primary activity promoter’s permit application must give details of the other activity promoter(s) involved and the extent of the collaborative working. The primary activity promoter must also ensure that the estimates of the activity duration are agreed and confirmed with the secondary activity promoter(s) when submitting the application. </w:t>
      </w:r>
    </w:p>
    <w:p w14:paraId="45CC39ED" w14:textId="77777777" w:rsidR="00F0748A" w:rsidRPr="00EC545A" w:rsidRDefault="00F0748A" w:rsidP="000B7EF7">
      <w:pPr>
        <w:pStyle w:val="Default"/>
      </w:pPr>
    </w:p>
    <w:p w14:paraId="46D724B2" w14:textId="77777777" w:rsidR="006D3645" w:rsidRPr="00EC545A" w:rsidRDefault="000B7EF7" w:rsidP="000B7EF7">
      <w:pPr>
        <w:pStyle w:val="Default"/>
      </w:pPr>
      <w:r w:rsidRPr="00EC545A">
        <w:t xml:space="preserve">While the </w:t>
      </w:r>
      <w:r w:rsidR="00E05636" w:rsidRPr="00EC545A">
        <w:t>Permit Authority</w:t>
      </w:r>
      <w:r w:rsidRPr="00EC545A">
        <w:t xml:space="preserve"> will issue permits to all of the activity promoters involved, not just the primary activity promoter, the fees will </w:t>
      </w:r>
      <w:r w:rsidRPr="00EC545A">
        <w:rPr>
          <w:color w:val="auto"/>
        </w:rPr>
        <w:t>be discount</w:t>
      </w:r>
      <w:r w:rsidR="00A37354" w:rsidRPr="00EC545A">
        <w:rPr>
          <w:color w:val="auto"/>
        </w:rPr>
        <w:t>ed (please refer to section 12.5</w:t>
      </w:r>
      <w:r w:rsidRPr="00EC545A">
        <w:rPr>
          <w:color w:val="auto"/>
        </w:rPr>
        <w:t>) to</w:t>
      </w:r>
      <w:r w:rsidRPr="00EC545A">
        <w:t xml:space="preserve"> reflect the collaborative approach, subject to all criteria being met. </w:t>
      </w:r>
    </w:p>
    <w:p w14:paraId="46A79436" w14:textId="77777777" w:rsidR="006D3645" w:rsidRPr="00EC545A" w:rsidRDefault="006D3645" w:rsidP="000B7EF7">
      <w:pPr>
        <w:pStyle w:val="Default"/>
      </w:pPr>
    </w:p>
    <w:p w14:paraId="25EDA367" w14:textId="0255209C" w:rsidR="000B7EF7" w:rsidRPr="00EC545A" w:rsidRDefault="000B7EF7" w:rsidP="000B7EF7">
      <w:pPr>
        <w:pStyle w:val="Default"/>
      </w:pPr>
      <w:r w:rsidRPr="00EC545A">
        <w:t xml:space="preserve">The primary activity promoter will excavate the trench and install its own apparatus with the secondary activity promoter(s) installing their apparatus in the same trench. The primary activity promoter will backfill and reinstate the trench unless it has previously been agreed with the </w:t>
      </w:r>
      <w:r w:rsidR="00E05636" w:rsidRPr="00EC545A">
        <w:t>Permit Authority</w:t>
      </w:r>
      <w:r w:rsidRPr="00EC545A">
        <w:t xml:space="preserve"> </w:t>
      </w:r>
      <w:r w:rsidR="00A72082" w:rsidRPr="00EC545A">
        <w:t xml:space="preserve">and documented by the works promoter via </w:t>
      </w:r>
      <w:ins w:id="55" w:author="Herbert, Sally" w:date="2019-11-08T15:55:00Z">
        <w:del w:id="56" w:author="Robbie Redpath" w:date="2019-11-11T10:44:00Z">
          <w:r w:rsidR="0059418E" w:rsidRPr="00EC545A" w:rsidDel="008A5A81">
            <w:delText xml:space="preserve">by </w:delText>
          </w:r>
        </w:del>
        <w:r w:rsidR="0059418E" w:rsidRPr="00EC545A">
          <w:t>electronic means</w:t>
        </w:r>
      </w:ins>
      <w:del w:id="57" w:author="Herbert, Sally" w:date="2019-11-08T15:55:00Z">
        <w:r w:rsidR="00A72082" w:rsidRPr="00EC545A" w:rsidDel="0059418E">
          <w:delText>EToN</w:delText>
        </w:r>
      </w:del>
      <w:r w:rsidR="00A72082" w:rsidRPr="00EC545A">
        <w:t xml:space="preserve">, </w:t>
      </w:r>
      <w:r w:rsidRPr="00EC545A">
        <w:t xml:space="preserve">that the secondary activity promoter(s) will undertake the reinstatement, in which case the responsibility for the reinstatement will rest with the activity promoter who undertook this reinstatement, although the registration through </w:t>
      </w:r>
      <w:ins w:id="58" w:author="Herbert, Sally" w:date="2019-11-08T15:55:00Z">
        <w:del w:id="59" w:author="Robbie Redpath" w:date="2019-11-11T10:44:00Z">
          <w:r w:rsidR="0059418E" w:rsidRPr="00EC545A" w:rsidDel="008A5A81">
            <w:delText xml:space="preserve">by </w:delText>
          </w:r>
        </w:del>
        <w:r w:rsidR="0059418E" w:rsidRPr="00EC545A">
          <w:t>electronic means</w:t>
        </w:r>
        <w:r w:rsidR="0059418E" w:rsidRPr="00EC545A" w:rsidDel="0059418E">
          <w:t xml:space="preserve"> </w:t>
        </w:r>
      </w:ins>
      <w:del w:id="60" w:author="Herbert, Sally" w:date="2019-11-08T15:55:00Z">
        <w:r w:rsidRPr="00EC545A" w:rsidDel="0059418E">
          <w:delText xml:space="preserve">EToN </w:delText>
        </w:r>
      </w:del>
      <w:r w:rsidRPr="00EC545A">
        <w:t xml:space="preserve">for this activity will still have to be submitted by the primary activity promoter. </w:t>
      </w:r>
    </w:p>
    <w:p w14:paraId="28A25A58" w14:textId="77777777" w:rsidR="006D3645" w:rsidRPr="00EC545A" w:rsidRDefault="006D3645" w:rsidP="000B7EF7">
      <w:pPr>
        <w:pStyle w:val="Default"/>
      </w:pPr>
    </w:p>
    <w:p w14:paraId="7770B716" w14:textId="7C537347" w:rsidR="006D3645" w:rsidRDefault="006D3645" w:rsidP="000B7EF7">
      <w:pPr>
        <w:pStyle w:val="Default"/>
        <w:rPr>
          <w:ins w:id="61" w:author="Robbie Redpath" w:date="2019-11-11T10:47:00Z"/>
        </w:rPr>
      </w:pPr>
      <w:r w:rsidRPr="00EC545A">
        <w:t>The other promoters in these circumstances must indicate a “No excavation” status on the Section 74 Work Stop Notice. Notice text within the work stop notice must indicate that reinstatements have been registered by the promoter responsible for the reinstatement.</w:t>
      </w:r>
    </w:p>
    <w:p w14:paraId="287A68C0" w14:textId="7B114E43" w:rsidR="008A5A81" w:rsidRDefault="008A5A81" w:rsidP="000B7EF7">
      <w:pPr>
        <w:pStyle w:val="Default"/>
        <w:rPr>
          <w:ins w:id="62" w:author="Robbie Redpath" w:date="2019-11-11T10:47:00Z"/>
        </w:rPr>
      </w:pPr>
    </w:p>
    <w:p w14:paraId="61F4493D" w14:textId="1E15F5E7" w:rsidR="008A5A81" w:rsidRPr="00EC545A" w:rsidRDefault="008A5A81" w:rsidP="000B7EF7">
      <w:pPr>
        <w:pStyle w:val="Default"/>
      </w:pPr>
      <w:ins w:id="63" w:author="Robbie Redpath" w:date="2019-11-11T10:47:00Z">
        <w:r w:rsidRPr="008A5A81">
          <w:t>This process may vary in line with future amendments to the technical specification</w:t>
        </w:r>
      </w:ins>
    </w:p>
    <w:p w14:paraId="3A2CAE05" w14:textId="77777777" w:rsidR="000B7EF7" w:rsidRPr="00EC545A" w:rsidRDefault="000B7EF7" w:rsidP="000B7EF7">
      <w:pPr>
        <w:pStyle w:val="Default"/>
        <w:rPr>
          <w:b/>
          <w:bCs/>
        </w:rPr>
      </w:pPr>
    </w:p>
    <w:p w14:paraId="5F1CC65D" w14:textId="7F867522" w:rsidR="00E64DC9" w:rsidRPr="00EC545A" w:rsidDel="0059418E" w:rsidRDefault="006D3645" w:rsidP="000B7EF7">
      <w:pPr>
        <w:pStyle w:val="Default"/>
        <w:rPr>
          <w:del w:id="64" w:author="Herbert, Sally" w:date="2019-11-08T15:55:00Z"/>
        </w:rPr>
      </w:pPr>
      <w:del w:id="65" w:author="Herbert, Sally" w:date="2019-11-08T15:55:00Z">
        <w:r w:rsidRPr="00EC545A" w:rsidDel="0059418E">
          <w:delText>This process may vary in line with future amendments to the technical specification for EToN</w:delText>
        </w:r>
        <w:r w:rsidR="00E67F48" w:rsidRPr="00EC545A" w:rsidDel="0059418E">
          <w:delText>.</w:delText>
        </w:r>
      </w:del>
    </w:p>
    <w:p w14:paraId="6DF2C1BD" w14:textId="77777777" w:rsidR="001C1A69" w:rsidRPr="00EC545A" w:rsidRDefault="001C1A69" w:rsidP="00595270">
      <w:pPr>
        <w:pStyle w:val="Default"/>
      </w:pPr>
    </w:p>
    <w:p w14:paraId="14FF5557" w14:textId="77777777" w:rsidR="00622707" w:rsidRPr="00EC545A" w:rsidRDefault="00F711D1" w:rsidP="00DA58D6">
      <w:pPr>
        <w:pStyle w:val="Heading2"/>
        <w:rPr>
          <w:rFonts w:ascii="Arial" w:hAnsi="Arial" w:cs="Arial"/>
          <w:sz w:val="24"/>
          <w:szCs w:val="24"/>
        </w:rPr>
      </w:pPr>
      <w:bookmarkStart w:id="66" w:name="_Toc15641101"/>
      <w:r w:rsidRPr="00EC545A">
        <w:rPr>
          <w:rFonts w:ascii="Arial" w:hAnsi="Arial" w:cs="Arial"/>
          <w:sz w:val="24"/>
          <w:szCs w:val="24"/>
        </w:rPr>
        <w:t>2.4</w:t>
      </w:r>
      <w:r w:rsidRPr="00EC545A">
        <w:rPr>
          <w:rFonts w:ascii="Arial" w:hAnsi="Arial" w:cs="Arial"/>
          <w:sz w:val="24"/>
          <w:szCs w:val="24"/>
        </w:rPr>
        <w:tab/>
      </w:r>
      <w:r w:rsidR="001F59E2" w:rsidRPr="00EC545A">
        <w:rPr>
          <w:rFonts w:ascii="Arial" w:hAnsi="Arial" w:cs="Arial"/>
          <w:sz w:val="24"/>
          <w:szCs w:val="24"/>
        </w:rPr>
        <w:t>Forward planning</w:t>
      </w:r>
      <w:bookmarkEnd w:id="66"/>
    </w:p>
    <w:p w14:paraId="2279B0D1" w14:textId="77777777" w:rsidR="001F59E2" w:rsidRPr="00EC545A" w:rsidRDefault="001F59E2" w:rsidP="00595270">
      <w:pPr>
        <w:pStyle w:val="Default"/>
      </w:pPr>
    </w:p>
    <w:p w14:paraId="3180FCF8" w14:textId="77777777" w:rsidR="001F59E2" w:rsidRPr="00EC545A" w:rsidRDefault="001F59E2" w:rsidP="00595270">
      <w:pPr>
        <w:pStyle w:val="Default"/>
      </w:pPr>
      <w:r w:rsidRPr="00EC545A">
        <w:t>Forward planning information on large-scale and potentially disruptive activities is included in the permits register at the earliest opportunity.  This will enable promoters to</w:t>
      </w:r>
      <w:r w:rsidR="00E67F48" w:rsidRPr="00EC545A">
        <w:t>;</w:t>
      </w:r>
    </w:p>
    <w:p w14:paraId="3C759507" w14:textId="77777777" w:rsidR="001F59E2" w:rsidRPr="00EC545A" w:rsidRDefault="001F59E2" w:rsidP="00595270">
      <w:pPr>
        <w:pStyle w:val="Default"/>
      </w:pPr>
    </w:p>
    <w:p w14:paraId="05E30CB5" w14:textId="77777777" w:rsidR="001F59E2" w:rsidRPr="00EC545A" w:rsidRDefault="001F59E2" w:rsidP="0068332B">
      <w:pPr>
        <w:pStyle w:val="Default"/>
        <w:numPr>
          <w:ilvl w:val="0"/>
          <w:numId w:val="10"/>
        </w:numPr>
      </w:pPr>
      <w:r w:rsidRPr="00EC545A">
        <w:t>Engage</w:t>
      </w:r>
      <w:r w:rsidR="00711CD2" w:rsidRPr="00EC545A">
        <w:t xml:space="preserve"> in early co</w:t>
      </w:r>
      <w:r w:rsidR="00A72082" w:rsidRPr="00EC545A">
        <w:t>-</w:t>
      </w:r>
      <w:r w:rsidR="00711CD2" w:rsidRPr="00EC545A">
        <w:t>ordination</w:t>
      </w:r>
      <w:r w:rsidR="00B95993" w:rsidRPr="00EC545A">
        <w:t>;</w:t>
      </w:r>
    </w:p>
    <w:p w14:paraId="726B2317" w14:textId="77777777" w:rsidR="001F59E2" w:rsidRPr="00EC545A" w:rsidRDefault="001F59E2" w:rsidP="0068332B">
      <w:pPr>
        <w:pStyle w:val="Default"/>
        <w:numPr>
          <w:ilvl w:val="0"/>
          <w:numId w:val="10"/>
        </w:numPr>
      </w:pPr>
      <w:r w:rsidRPr="00EC545A">
        <w:t>Consider joint working</w:t>
      </w:r>
      <w:r w:rsidR="00B95993" w:rsidRPr="00EC545A">
        <w:t>;</w:t>
      </w:r>
    </w:p>
    <w:p w14:paraId="132E110F" w14:textId="77777777" w:rsidR="001F59E2" w:rsidRPr="00EC545A" w:rsidRDefault="001F59E2" w:rsidP="0068332B">
      <w:pPr>
        <w:pStyle w:val="Default"/>
        <w:numPr>
          <w:ilvl w:val="0"/>
          <w:numId w:val="10"/>
        </w:numPr>
      </w:pPr>
      <w:r w:rsidRPr="00EC545A">
        <w:t>Consider trench sharing</w:t>
      </w:r>
      <w:r w:rsidR="00B95993" w:rsidRPr="00EC545A">
        <w:t>; and</w:t>
      </w:r>
    </w:p>
    <w:p w14:paraId="69512EE9" w14:textId="77777777" w:rsidR="001F59E2" w:rsidRPr="00EC545A" w:rsidRDefault="001F59E2" w:rsidP="0068332B">
      <w:pPr>
        <w:pStyle w:val="Default"/>
        <w:numPr>
          <w:ilvl w:val="0"/>
          <w:numId w:val="10"/>
        </w:numPr>
      </w:pPr>
      <w:r w:rsidRPr="00EC545A">
        <w:t xml:space="preserve">Consider other </w:t>
      </w:r>
      <w:r w:rsidR="00A72082" w:rsidRPr="00EC545A">
        <w:t xml:space="preserve">planned </w:t>
      </w:r>
      <w:r w:rsidRPr="00EC545A">
        <w:t>activities</w:t>
      </w:r>
      <w:r w:rsidR="00C24DF3" w:rsidRPr="00EC545A">
        <w:t>.</w:t>
      </w:r>
    </w:p>
    <w:p w14:paraId="6A817EE7" w14:textId="77777777" w:rsidR="001F59E2" w:rsidRPr="00EC545A" w:rsidRDefault="001F59E2" w:rsidP="00595270">
      <w:pPr>
        <w:pStyle w:val="Default"/>
      </w:pPr>
    </w:p>
    <w:p w14:paraId="04EE5118" w14:textId="77777777" w:rsidR="001F59E2" w:rsidRPr="00EC545A" w:rsidRDefault="001F59E2" w:rsidP="00595270">
      <w:pPr>
        <w:pStyle w:val="Default"/>
      </w:pPr>
      <w:r w:rsidRPr="00EC545A">
        <w:t xml:space="preserve">Forward planning information does not remove the need to apply for </w:t>
      </w:r>
      <w:r w:rsidR="00F446F8" w:rsidRPr="00EC545A">
        <w:t>the appropriate permit</w:t>
      </w:r>
      <w:r w:rsidRPr="00EC545A">
        <w:t xml:space="preserve"> at the </w:t>
      </w:r>
      <w:r w:rsidR="00711CD2" w:rsidRPr="00EC545A">
        <w:t>appropriate</w:t>
      </w:r>
      <w:r w:rsidRPr="00EC545A">
        <w:t xml:space="preserve"> time.</w:t>
      </w:r>
    </w:p>
    <w:p w14:paraId="45A9ABC8" w14:textId="77777777" w:rsidR="001C1A69" w:rsidRPr="00EC545A" w:rsidRDefault="001C1A69" w:rsidP="00595270">
      <w:pPr>
        <w:pStyle w:val="Default"/>
      </w:pPr>
    </w:p>
    <w:p w14:paraId="192FFBFD" w14:textId="77777777" w:rsidR="005A7186" w:rsidRPr="00EC545A" w:rsidRDefault="005A7186" w:rsidP="00DA58D6">
      <w:pPr>
        <w:pStyle w:val="Heading2"/>
        <w:rPr>
          <w:rFonts w:ascii="Arial" w:hAnsi="Arial" w:cs="Arial"/>
          <w:sz w:val="24"/>
          <w:szCs w:val="24"/>
        </w:rPr>
      </w:pPr>
      <w:bookmarkStart w:id="67" w:name="_Toc15641102"/>
      <w:r w:rsidRPr="00EC545A">
        <w:rPr>
          <w:rFonts w:ascii="Arial" w:hAnsi="Arial" w:cs="Arial"/>
          <w:sz w:val="24"/>
          <w:szCs w:val="24"/>
        </w:rPr>
        <w:t>2.5</w:t>
      </w:r>
      <w:r w:rsidRPr="00EC545A">
        <w:rPr>
          <w:rFonts w:ascii="Arial" w:hAnsi="Arial" w:cs="Arial"/>
          <w:sz w:val="24"/>
          <w:szCs w:val="24"/>
        </w:rPr>
        <w:tab/>
        <w:t>Non–Discrimination: Parity Treatment</w:t>
      </w:r>
      <w:bookmarkEnd w:id="67"/>
      <w:r w:rsidRPr="00EC545A">
        <w:rPr>
          <w:rFonts w:ascii="Arial" w:hAnsi="Arial" w:cs="Arial"/>
          <w:sz w:val="24"/>
          <w:szCs w:val="24"/>
        </w:rPr>
        <w:t xml:space="preserve"> </w:t>
      </w:r>
    </w:p>
    <w:p w14:paraId="60E2D4B4" w14:textId="77777777" w:rsidR="005A7186" w:rsidRPr="00EC545A" w:rsidRDefault="005A7186" w:rsidP="005A7186">
      <w:pPr>
        <w:pStyle w:val="Default"/>
      </w:pPr>
    </w:p>
    <w:p w14:paraId="7906D547" w14:textId="77777777" w:rsidR="005A7186" w:rsidRPr="00EC545A" w:rsidRDefault="005A7186" w:rsidP="005A7186">
      <w:pPr>
        <w:pStyle w:val="Default"/>
      </w:pPr>
      <w:r w:rsidRPr="00EC545A">
        <w:t xml:space="preserve">A key objective of the Permit Scheme is that it treats all activities covered on an equal basis. The Regulations provide for permit schemes to include both street works by statutory undertakers (as defined in NRSWA) and highway works (as defined in Section 86 (2) of NRSWA) as works for road purposes. Although the term “specified works” is used generically in the Regulations, “activities” is used in the Permit Scheme to encompass both types of works and anticipates subsequent sets of Regulations which may extend the scope of permit schemes to other activities on the street. </w:t>
      </w:r>
    </w:p>
    <w:p w14:paraId="16310779" w14:textId="77777777" w:rsidR="005A7186" w:rsidRPr="00EC545A" w:rsidRDefault="005A7186" w:rsidP="005A7186">
      <w:pPr>
        <w:pStyle w:val="Default"/>
      </w:pPr>
    </w:p>
    <w:p w14:paraId="71F8580A" w14:textId="77777777" w:rsidR="005A7186" w:rsidRPr="00EC545A" w:rsidRDefault="005A7186" w:rsidP="005A7186">
      <w:pPr>
        <w:pStyle w:val="Default"/>
      </w:pPr>
      <w:r w:rsidRPr="00EC545A">
        <w:t xml:space="preserve">Whilst not all activities require a permit, Promoters are strongly recommended to check the Permit Authority street works register to ensure that they are not planning to work at the same time as other activities in that street. </w:t>
      </w:r>
    </w:p>
    <w:p w14:paraId="5F56627B" w14:textId="77777777" w:rsidR="005A7186" w:rsidRPr="00EC545A" w:rsidRDefault="005A7186" w:rsidP="005A7186">
      <w:pPr>
        <w:pStyle w:val="Default"/>
      </w:pPr>
    </w:p>
    <w:p w14:paraId="100CE36D" w14:textId="77777777" w:rsidR="005A7186" w:rsidRPr="00EC545A" w:rsidRDefault="005A7186" w:rsidP="005A7186">
      <w:pPr>
        <w:pStyle w:val="Default"/>
      </w:pPr>
      <w:r w:rsidRPr="00EC545A">
        <w:t>Permits for all qualifying street works and works for road purposes, and all applications (which can only be made by licensed undertakers or Highway Authorities), will be treated in a non-discriminatory way, as required in Regulation 40</w:t>
      </w:r>
      <w:r w:rsidR="00021172" w:rsidRPr="00EC545A">
        <w:t xml:space="preserve"> of the regulations</w:t>
      </w:r>
      <w:r w:rsidRPr="00EC545A">
        <w:t xml:space="preserve">. The Highway Authority's activities and their applications will be treated in exactly the same way as those of a licensed undertaker’s with regard to co-ordination and the setting of conditions.  </w:t>
      </w:r>
    </w:p>
    <w:p w14:paraId="597D7ECC" w14:textId="77777777" w:rsidR="005A7186" w:rsidRPr="00EC545A" w:rsidRDefault="005A7186" w:rsidP="005A7186">
      <w:pPr>
        <w:pStyle w:val="Default"/>
      </w:pPr>
    </w:p>
    <w:p w14:paraId="3E764CC6" w14:textId="77777777" w:rsidR="005A7186" w:rsidRPr="00EC545A" w:rsidRDefault="005A7186" w:rsidP="005A7186">
      <w:pPr>
        <w:pStyle w:val="Default"/>
      </w:pPr>
      <w:r w:rsidRPr="00EC545A">
        <w:t>In order to show that the Permit Authority is operating the Permit Scheme in a fair and equitable way each Officer responsible for making any decision related to a permit application</w:t>
      </w:r>
      <w:r w:rsidR="00021172" w:rsidRPr="00EC545A">
        <w:t xml:space="preserve"> from the Highway Authority will be separate</w:t>
      </w:r>
      <w:r w:rsidRPr="00EC545A">
        <w:t xml:space="preserve"> from the highway activities of the Authority. </w:t>
      </w:r>
    </w:p>
    <w:p w14:paraId="5B6C1AA6" w14:textId="77777777" w:rsidR="00C338FC" w:rsidRPr="00EC545A" w:rsidRDefault="00C338FC" w:rsidP="00595270">
      <w:pPr>
        <w:pStyle w:val="Default"/>
      </w:pPr>
    </w:p>
    <w:p w14:paraId="5D474086" w14:textId="77777777" w:rsidR="00E43D5C" w:rsidRPr="00EC545A" w:rsidRDefault="00F711D1" w:rsidP="00DA58D6">
      <w:pPr>
        <w:pStyle w:val="Heading1"/>
        <w:rPr>
          <w:rFonts w:ascii="Arial" w:hAnsi="Arial" w:cs="Arial"/>
          <w:sz w:val="24"/>
          <w:szCs w:val="24"/>
        </w:rPr>
      </w:pPr>
      <w:bookmarkStart w:id="68" w:name="_Toc15641103"/>
      <w:r w:rsidRPr="00EC545A">
        <w:rPr>
          <w:rFonts w:ascii="Arial" w:hAnsi="Arial" w:cs="Arial"/>
          <w:sz w:val="24"/>
          <w:szCs w:val="24"/>
        </w:rPr>
        <w:t>3.</w:t>
      </w:r>
      <w:r w:rsidRPr="00EC545A">
        <w:rPr>
          <w:rFonts w:ascii="Arial" w:hAnsi="Arial" w:cs="Arial"/>
          <w:sz w:val="24"/>
          <w:szCs w:val="24"/>
        </w:rPr>
        <w:tab/>
      </w:r>
      <w:r w:rsidR="00CA5F8A" w:rsidRPr="00EC545A">
        <w:rPr>
          <w:rFonts w:ascii="Arial" w:hAnsi="Arial" w:cs="Arial"/>
          <w:sz w:val="24"/>
          <w:szCs w:val="24"/>
        </w:rPr>
        <w:t>Specified Activities</w:t>
      </w:r>
      <w:bookmarkEnd w:id="68"/>
    </w:p>
    <w:p w14:paraId="118335F1" w14:textId="77777777" w:rsidR="00E43D5C" w:rsidRPr="00EC545A" w:rsidRDefault="00E43D5C" w:rsidP="00595270">
      <w:pPr>
        <w:pStyle w:val="Default"/>
      </w:pPr>
    </w:p>
    <w:p w14:paraId="71B9092F" w14:textId="77777777" w:rsidR="00595270" w:rsidRPr="00EC545A" w:rsidRDefault="00F711D1" w:rsidP="00DA58D6">
      <w:pPr>
        <w:pStyle w:val="Heading2"/>
        <w:rPr>
          <w:rFonts w:ascii="Arial" w:hAnsi="Arial" w:cs="Arial"/>
          <w:sz w:val="24"/>
          <w:szCs w:val="24"/>
        </w:rPr>
      </w:pPr>
      <w:bookmarkStart w:id="69" w:name="_Toc15641104"/>
      <w:r w:rsidRPr="00EC545A">
        <w:rPr>
          <w:rFonts w:ascii="Arial" w:hAnsi="Arial" w:cs="Arial"/>
          <w:sz w:val="24"/>
          <w:szCs w:val="24"/>
        </w:rPr>
        <w:t>3.1</w:t>
      </w:r>
      <w:r w:rsidRPr="00EC545A">
        <w:rPr>
          <w:rFonts w:ascii="Arial" w:hAnsi="Arial" w:cs="Arial"/>
          <w:sz w:val="24"/>
          <w:szCs w:val="24"/>
        </w:rPr>
        <w:tab/>
      </w:r>
      <w:r w:rsidR="00211C84" w:rsidRPr="00EC545A">
        <w:rPr>
          <w:rFonts w:ascii="Arial" w:hAnsi="Arial" w:cs="Arial"/>
          <w:sz w:val="24"/>
          <w:szCs w:val="24"/>
        </w:rPr>
        <w:t>Activities r</w:t>
      </w:r>
      <w:r w:rsidR="00595270" w:rsidRPr="00EC545A">
        <w:rPr>
          <w:rFonts w:ascii="Arial" w:hAnsi="Arial" w:cs="Arial"/>
          <w:sz w:val="24"/>
          <w:szCs w:val="24"/>
        </w:rPr>
        <w:t>equiring a Permit</w:t>
      </w:r>
      <w:bookmarkEnd w:id="69"/>
      <w:r w:rsidR="00595270" w:rsidRPr="00EC545A">
        <w:rPr>
          <w:rFonts w:ascii="Arial" w:hAnsi="Arial" w:cs="Arial"/>
          <w:sz w:val="24"/>
          <w:szCs w:val="24"/>
        </w:rPr>
        <w:t xml:space="preserve"> </w:t>
      </w:r>
    </w:p>
    <w:p w14:paraId="62A23779" w14:textId="77777777" w:rsidR="00B80480" w:rsidRPr="00EC545A" w:rsidRDefault="00B80480" w:rsidP="00595270">
      <w:pPr>
        <w:pStyle w:val="Default"/>
      </w:pPr>
    </w:p>
    <w:p w14:paraId="04371047" w14:textId="77777777" w:rsidR="00595270" w:rsidRPr="00EC545A" w:rsidRDefault="00595270" w:rsidP="00595270">
      <w:pPr>
        <w:pStyle w:val="Default"/>
      </w:pPr>
      <w:r w:rsidRPr="00EC545A">
        <w:t xml:space="preserve">The </w:t>
      </w:r>
      <w:r w:rsidR="00A72082" w:rsidRPr="00EC545A">
        <w:t>Permit Scheme</w:t>
      </w:r>
      <w:r w:rsidRPr="00EC545A">
        <w:t xml:space="preserve"> controls </w:t>
      </w:r>
      <w:r w:rsidR="00E43D5C" w:rsidRPr="00EC545A">
        <w:t>activities undertaken on any</w:t>
      </w:r>
      <w:r w:rsidRPr="00EC545A">
        <w:t xml:space="preserve"> public</w:t>
      </w:r>
      <w:r w:rsidR="00E43D5C" w:rsidRPr="00EC545A">
        <w:t xml:space="preserve">ly maintained highway </w:t>
      </w:r>
      <w:r w:rsidR="00BE30BB" w:rsidRPr="00EC545A">
        <w:t>and defined</w:t>
      </w:r>
      <w:r w:rsidR="00E43D5C" w:rsidRPr="00EC545A">
        <w:t xml:space="preserve"> as r</w:t>
      </w:r>
      <w:r w:rsidR="00E67F48" w:rsidRPr="00EC545A">
        <w:t>egisterable a</w:t>
      </w:r>
      <w:r w:rsidRPr="00EC545A">
        <w:t>ctivities in Ch</w:t>
      </w:r>
      <w:r w:rsidR="002A1E3B" w:rsidRPr="00EC545A">
        <w:t>apter 9 of The Code of Practice.</w:t>
      </w:r>
    </w:p>
    <w:p w14:paraId="4F7815CF" w14:textId="77777777" w:rsidR="00B80480" w:rsidRPr="00EC545A" w:rsidRDefault="00B80480" w:rsidP="00595270">
      <w:pPr>
        <w:pStyle w:val="Default"/>
      </w:pPr>
    </w:p>
    <w:p w14:paraId="4CE991DF" w14:textId="77777777" w:rsidR="001E28A6" w:rsidRPr="00EC545A" w:rsidRDefault="00E43D5C" w:rsidP="00595270">
      <w:pPr>
        <w:pStyle w:val="Default"/>
      </w:pPr>
      <w:r w:rsidRPr="00EC545A">
        <w:t xml:space="preserve">The term registerable corresponds to what are specified works under the </w:t>
      </w:r>
      <w:r w:rsidR="00F446F8" w:rsidRPr="00EC545A">
        <w:t>R</w:t>
      </w:r>
      <w:r w:rsidRPr="00EC545A">
        <w:t>egulations and are registerable for all promoters and information related to them has to be recorded on the register.</w:t>
      </w:r>
    </w:p>
    <w:p w14:paraId="378DF287" w14:textId="77777777" w:rsidR="001E28A6" w:rsidRPr="00EC545A" w:rsidRDefault="001E28A6" w:rsidP="00595270">
      <w:pPr>
        <w:pStyle w:val="Default"/>
      </w:pPr>
    </w:p>
    <w:p w14:paraId="5B9DE8B4" w14:textId="77777777" w:rsidR="001E28A6" w:rsidRPr="00EC545A" w:rsidRDefault="001E28A6" w:rsidP="00595270">
      <w:pPr>
        <w:pStyle w:val="Default"/>
      </w:pPr>
      <w:r w:rsidRPr="00EC545A">
        <w:t>The term ‘specified activities’ is used generically in the permit regulations therefore, the term activity’ is used in this scheme to encompass any registerable activity that requires a permit</w:t>
      </w:r>
    </w:p>
    <w:p w14:paraId="53F51C0E" w14:textId="77777777" w:rsidR="00E43D5C" w:rsidRPr="00EC545A" w:rsidRDefault="002A1E3B" w:rsidP="00595270">
      <w:pPr>
        <w:pStyle w:val="Default"/>
      </w:pPr>
      <w:r w:rsidRPr="00EC545A">
        <w:t xml:space="preserve"> This includes;</w:t>
      </w:r>
    </w:p>
    <w:p w14:paraId="7D4216AE" w14:textId="77777777" w:rsidR="00E43D5C" w:rsidRPr="00EC545A" w:rsidRDefault="00E43D5C" w:rsidP="00595270">
      <w:pPr>
        <w:pStyle w:val="Default"/>
      </w:pPr>
    </w:p>
    <w:p w14:paraId="6B6D09FE" w14:textId="77777777" w:rsidR="00595270" w:rsidRPr="00EC545A" w:rsidRDefault="00E43D5C" w:rsidP="0068332B">
      <w:pPr>
        <w:pStyle w:val="Default"/>
        <w:numPr>
          <w:ilvl w:val="0"/>
          <w:numId w:val="5"/>
        </w:numPr>
      </w:pPr>
      <w:r w:rsidRPr="00EC545A">
        <w:t>Street works as in p</w:t>
      </w:r>
      <w:r w:rsidR="00595270" w:rsidRPr="00EC545A">
        <w:t>art 3 of NRSWA, except for works by lice</w:t>
      </w:r>
      <w:r w:rsidR="00E67F48" w:rsidRPr="00EC545A">
        <w:t>nsees under section 50 of NRSWA</w:t>
      </w:r>
      <w:r w:rsidR="007C6381" w:rsidRPr="00EC545A">
        <w:t>;</w:t>
      </w:r>
    </w:p>
    <w:p w14:paraId="51254DFB" w14:textId="77777777" w:rsidR="00595270" w:rsidRPr="00EC545A" w:rsidRDefault="00595270" w:rsidP="0068332B">
      <w:pPr>
        <w:pStyle w:val="Default"/>
        <w:numPr>
          <w:ilvl w:val="0"/>
          <w:numId w:val="5"/>
        </w:numPr>
      </w:pPr>
      <w:r w:rsidRPr="00EC545A">
        <w:t xml:space="preserve">Works for road purposes as </w:t>
      </w:r>
      <w:r w:rsidR="00E43D5C" w:rsidRPr="00EC545A">
        <w:t>defined by section 86 of NRSWA – maintenance and im</w:t>
      </w:r>
      <w:r w:rsidR="00BE30BB" w:rsidRPr="00EC545A">
        <w:t>provement works carried out b</w:t>
      </w:r>
      <w:r w:rsidR="00E43D5C" w:rsidRPr="00EC545A">
        <w:t xml:space="preserve">y, or on behalf of the highway </w:t>
      </w:r>
      <w:r w:rsidR="00E05636" w:rsidRPr="00EC545A">
        <w:t>Authority</w:t>
      </w:r>
      <w:r w:rsidR="007C6381" w:rsidRPr="00EC545A">
        <w:t>; and</w:t>
      </w:r>
    </w:p>
    <w:p w14:paraId="1F2D8801" w14:textId="77777777" w:rsidR="00595270" w:rsidRPr="00EC545A" w:rsidRDefault="00595270" w:rsidP="0068332B">
      <w:pPr>
        <w:pStyle w:val="Default"/>
        <w:numPr>
          <w:ilvl w:val="0"/>
          <w:numId w:val="5"/>
        </w:numPr>
      </w:pPr>
      <w:r w:rsidRPr="00EC545A">
        <w:t xml:space="preserve">Other activities that may be introduced under future regulations. </w:t>
      </w:r>
    </w:p>
    <w:p w14:paraId="30C73E78" w14:textId="77777777" w:rsidR="0056011A" w:rsidRPr="00EC545A" w:rsidRDefault="0056011A" w:rsidP="00595270">
      <w:pPr>
        <w:pStyle w:val="Default"/>
        <w:rPr>
          <w:bCs/>
          <w:i/>
        </w:rPr>
      </w:pPr>
    </w:p>
    <w:p w14:paraId="66B44C98" w14:textId="77777777" w:rsidR="00595270" w:rsidRPr="00EC545A" w:rsidRDefault="00F711D1" w:rsidP="00786CE0">
      <w:pPr>
        <w:pStyle w:val="Heading2"/>
        <w:rPr>
          <w:rFonts w:ascii="Arial" w:hAnsi="Arial" w:cs="Arial"/>
          <w:sz w:val="24"/>
          <w:szCs w:val="24"/>
        </w:rPr>
      </w:pPr>
      <w:bookmarkStart w:id="70" w:name="_Toc15641105"/>
      <w:r w:rsidRPr="00EC545A">
        <w:rPr>
          <w:rFonts w:ascii="Arial" w:hAnsi="Arial" w:cs="Arial"/>
          <w:sz w:val="24"/>
          <w:szCs w:val="24"/>
        </w:rPr>
        <w:t>3.2</w:t>
      </w:r>
      <w:r w:rsidRPr="00EC545A">
        <w:rPr>
          <w:rFonts w:ascii="Arial" w:hAnsi="Arial" w:cs="Arial"/>
          <w:sz w:val="24"/>
          <w:szCs w:val="24"/>
        </w:rPr>
        <w:tab/>
      </w:r>
      <w:r w:rsidR="00595270" w:rsidRPr="00EC545A">
        <w:rPr>
          <w:rFonts w:ascii="Arial" w:hAnsi="Arial" w:cs="Arial"/>
          <w:sz w:val="24"/>
          <w:szCs w:val="24"/>
        </w:rPr>
        <w:t xml:space="preserve"> Activities for Road Purposes</w:t>
      </w:r>
      <w:bookmarkEnd w:id="70"/>
      <w:r w:rsidR="00595270" w:rsidRPr="00EC545A">
        <w:rPr>
          <w:rFonts w:ascii="Arial" w:hAnsi="Arial" w:cs="Arial"/>
          <w:sz w:val="24"/>
          <w:szCs w:val="24"/>
        </w:rPr>
        <w:t xml:space="preserve"> </w:t>
      </w:r>
    </w:p>
    <w:p w14:paraId="2DEB5C9B" w14:textId="77777777" w:rsidR="00B80480" w:rsidRPr="00EC545A" w:rsidRDefault="00B80480" w:rsidP="00595270">
      <w:pPr>
        <w:pStyle w:val="Default"/>
      </w:pPr>
    </w:p>
    <w:p w14:paraId="394C63AD" w14:textId="77777777" w:rsidR="00595270" w:rsidRPr="00EC545A" w:rsidRDefault="00595270" w:rsidP="00595270">
      <w:pPr>
        <w:pStyle w:val="Default"/>
      </w:pPr>
      <w:r w:rsidRPr="00EC545A">
        <w:t xml:space="preserve">The requirements of the </w:t>
      </w:r>
      <w:r w:rsidR="00A72082" w:rsidRPr="00EC545A">
        <w:t>Permit Scheme</w:t>
      </w:r>
      <w:r w:rsidR="002A1E3B" w:rsidRPr="00EC545A">
        <w:t xml:space="preserve"> apply equally to both H</w:t>
      </w:r>
      <w:r w:rsidRPr="00EC545A">
        <w:t>ighway</w:t>
      </w:r>
      <w:r w:rsidR="00E67F48" w:rsidRPr="00EC545A">
        <w:t xml:space="preserve"> Authority</w:t>
      </w:r>
      <w:r w:rsidRPr="00EC545A">
        <w:t xml:space="preserve"> and statutory under</w:t>
      </w:r>
      <w:r w:rsidR="00F93630" w:rsidRPr="00EC545A">
        <w:t xml:space="preserve">takers’ activities with the </w:t>
      </w:r>
      <w:r w:rsidRPr="00EC545A">
        <w:t>exception that fees will not be char</w:t>
      </w:r>
      <w:r w:rsidR="002A1E3B" w:rsidRPr="00EC545A">
        <w:t>ged for permits issued for the H</w:t>
      </w:r>
      <w:r w:rsidRPr="00EC545A">
        <w:t xml:space="preserve">ighway </w:t>
      </w:r>
      <w:r w:rsidR="00E05636" w:rsidRPr="00EC545A">
        <w:t>Authority</w:t>
      </w:r>
      <w:r w:rsidRPr="00EC545A">
        <w:t>’s own activiti</w:t>
      </w:r>
      <w:r w:rsidR="002A1E3B" w:rsidRPr="00EC545A">
        <w:t>es for road purposes. P</w:t>
      </w:r>
      <w:r w:rsidRPr="00EC545A">
        <w:t xml:space="preserve">romoters of activities for road purposes must ensure that they have followed the equivalent processes for activities and declare that they have fulfilled these requirements in their applications. </w:t>
      </w:r>
    </w:p>
    <w:p w14:paraId="4298B49F" w14:textId="77777777" w:rsidR="008346DD" w:rsidRPr="00EC545A" w:rsidRDefault="008346DD" w:rsidP="00595270">
      <w:pPr>
        <w:pStyle w:val="Default"/>
      </w:pPr>
    </w:p>
    <w:p w14:paraId="77560A41" w14:textId="77777777" w:rsidR="008346DD" w:rsidRPr="00EC545A" w:rsidRDefault="008346DD" w:rsidP="00595270">
      <w:pPr>
        <w:pStyle w:val="Default"/>
        <w:rPr>
          <w:color w:val="FF0000"/>
        </w:rPr>
      </w:pPr>
      <w:r w:rsidRPr="00EC545A">
        <w:t xml:space="preserve">The </w:t>
      </w:r>
      <w:r w:rsidR="00E05636" w:rsidRPr="00EC545A">
        <w:t>Permit Authority</w:t>
      </w:r>
      <w:r w:rsidRPr="00EC545A">
        <w:t xml:space="preserve"> must demonstrate parity of treatment for all activity promoters which will be measured through appropriate key performance </w:t>
      </w:r>
      <w:r w:rsidRPr="00EC545A">
        <w:rPr>
          <w:color w:val="auto"/>
        </w:rPr>
        <w:t xml:space="preserve">indicators </w:t>
      </w:r>
      <w:r w:rsidR="00A37354" w:rsidRPr="00EC545A">
        <w:rPr>
          <w:color w:val="auto"/>
        </w:rPr>
        <w:t>(See Section 14</w:t>
      </w:r>
      <w:r w:rsidRPr="00EC545A">
        <w:rPr>
          <w:color w:val="auto"/>
        </w:rPr>
        <w:t>)</w:t>
      </w:r>
      <w:r w:rsidR="00C24DF3" w:rsidRPr="00EC545A">
        <w:rPr>
          <w:color w:val="auto"/>
        </w:rPr>
        <w:t>.</w:t>
      </w:r>
    </w:p>
    <w:p w14:paraId="3AD45F4B" w14:textId="77777777" w:rsidR="00F93630" w:rsidRPr="00EC545A" w:rsidRDefault="00F93630" w:rsidP="00595270">
      <w:pPr>
        <w:pStyle w:val="Default"/>
        <w:rPr>
          <w:color w:val="FF0000"/>
        </w:rPr>
      </w:pPr>
    </w:p>
    <w:p w14:paraId="00588782" w14:textId="0B7CA5AC" w:rsidR="008346DD" w:rsidRPr="00EC545A" w:rsidRDefault="008346DD" w:rsidP="008A5A81">
      <w:pPr>
        <w:pStyle w:val="Default"/>
        <w:rPr>
          <w:color w:val="000000" w:themeColor="text1"/>
        </w:rPr>
      </w:pPr>
      <w:r w:rsidRPr="00EC545A">
        <w:rPr>
          <w:color w:val="000000" w:themeColor="text1"/>
        </w:rPr>
        <w:t xml:space="preserve">Diversionary works to accommodate works for road purposes shall require a permit and will require the statutory undertaker to apply for the permit.  </w:t>
      </w:r>
      <w:del w:id="71" w:author="Robbie Redpath" w:date="2019-11-11T10:47:00Z">
        <w:r w:rsidRPr="00EC545A" w:rsidDel="008A5A81">
          <w:rPr>
            <w:color w:val="000000" w:themeColor="text1"/>
          </w:rPr>
          <w:delText>However</w:delText>
        </w:r>
        <w:r w:rsidR="00B95993" w:rsidRPr="00EC545A" w:rsidDel="008A5A81">
          <w:rPr>
            <w:color w:val="000000" w:themeColor="text1"/>
          </w:rPr>
          <w:delText>,</w:delText>
        </w:r>
        <w:r w:rsidRPr="00EC545A" w:rsidDel="008A5A81">
          <w:rPr>
            <w:color w:val="000000" w:themeColor="text1"/>
          </w:rPr>
          <w:delText xml:space="preserve"> the statutory undertaker may wish to apply for red</w:delText>
        </w:r>
        <w:r w:rsidR="00F93630" w:rsidRPr="00EC545A" w:rsidDel="008A5A81">
          <w:rPr>
            <w:color w:val="000000" w:themeColor="text1"/>
          </w:rPr>
          <w:delText>uced fees as per the fee matrix</w:delText>
        </w:r>
        <w:r w:rsidR="00A37354" w:rsidRPr="00EC545A" w:rsidDel="008A5A81">
          <w:rPr>
            <w:color w:val="000000" w:themeColor="text1"/>
          </w:rPr>
          <w:delText xml:space="preserve"> and</w:delText>
        </w:r>
        <w:r w:rsidR="00F93630" w:rsidRPr="00EC545A" w:rsidDel="008A5A81">
          <w:rPr>
            <w:color w:val="000000" w:themeColor="text1"/>
          </w:rPr>
          <w:delText xml:space="preserve"> in</w:delText>
        </w:r>
        <w:r w:rsidR="00A37354" w:rsidRPr="00EC545A" w:rsidDel="008A5A81">
          <w:rPr>
            <w:color w:val="000000" w:themeColor="text1"/>
          </w:rPr>
          <w:delText xml:space="preserve"> the reductions in</w:delText>
        </w:r>
        <w:r w:rsidR="00F93630" w:rsidRPr="00EC545A" w:rsidDel="008A5A81">
          <w:rPr>
            <w:color w:val="000000" w:themeColor="text1"/>
          </w:rPr>
          <w:delText xml:space="preserve"> </w:delText>
        </w:r>
        <w:r w:rsidR="002A1E3B" w:rsidRPr="00EC545A" w:rsidDel="008A5A81">
          <w:rPr>
            <w:color w:val="000000" w:themeColor="text1"/>
          </w:rPr>
          <w:delText>S</w:delText>
        </w:r>
        <w:r w:rsidR="00F93630" w:rsidRPr="00EC545A" w:rsidDel="008A5A81">
          <w:rPr>
            <w:color w:val="auto"/>
          </w:rPr>
          <w:delText>ection</w:delText>
        </w:r>
        <w:r w:rsidR="008F178E" w:rsidRPr="00EC545A" w:rsidDel="008A5A81">
          <w:rPr>
            <w:color w:val="auto"/>
          </w:rPr>
          <w:delText xml:space="preserve"> </w:delText>
        </w:r>
        <w:r w:rsidR="00A37354" w:rsidRPr="00EC545A" w:rsidDel="008A5A81">
          <w:rPr>
            <w:color w:val="auto"/>
          </w:rPr>
          <w:delText>12.5</w:delText>
        </w:r>
        <w:r w:rsidR="00C24DF3" w:rsidRPr="00EC545A" w:rsidDel="008A5A81">
          <w:rPr>
            <w:color w:val="auto"/>
          </w:rPr>
          <w:delText>.</w:delText>
        </w:r>
      </w:del>
      <w:ins w:id="72" w:author="Robbie Redpath" w:date="2019-11-11T10:48:00Z">
        <w:r w:rsidR="008A5A81" w:rsidRPr="008A5A81">
          <w:t xml:space="preserve"> </w:t>
        </w:r>
        <w:r w:rsidR="008A5A81" w:rsidRPr="008A5A81">
          <w:rPr>
            <w:color w:val="auto"/>
          </w:rPr>
          <w:t>Where the</w:t>
        </w:r>
        <w:r w:rsidR="008A5A81">
          <w:rPr>
            <w:color w:val="auto"/>
          </w:rPr>
          <w:t xml:space="preserve"> </w:t>
        </w:r>
        <w:r w:rsidR="008A5A81" w:rsidRPr="008A5A81">
          <w:rPr>
            <w:color w:val="auto"/>
          </w:rPr>
          <w:t>statutory undertaker has specified diversionary works in their permit application, the permit authority may</w:t>
        </w:r>
        <w:r w:rsidR="008A5A81">
          <w:rPr>
            <w:color w:val="auto"/>
          </w:rPr>
          <w:t xml:space="preserve"> </w:t>
        </w:r>
        <w:r w:rsidR="008A5A81" w:rsidRPr="008A5A81">
          <w:rPr>
            <w:color w:val="auto"/>
          </w:rPr>
          <w:t>use its discretion regarding fees as stated in Section 12.6.</w:t>
        </w:r>
      </w:ins>
    </w:p>
    <w:p w14:paraId="5F532FBC" w14:textId="77777777" w:rsidR="008346DD" w:rsidRPr="00EC545A" w:rsidRDefault="008346DD" w:rsidP="00595270">
      <w:pPr>
        <w:pStyle w:val="Default"/>
        <w:rPr>
          <w:color w:val="auto"/>
        </w:rPr>
      </w:pPr>
    </w:p>
    <w:p w14:paraId="155B3144" w14:textId="77777777" w:rsidR="00595270" w:rsidRPr="00EC545A" w:rsidRDefault="00F711D1" w:rsidP="00786CE0">
      <w:pPr>
        <w:pStyle w:val="Heading2"/>
        <w:rPr>
          <w:rFonts w:ascii="Arial" w:hAnsi="Arial" w:cs="Arial"/>
          <w:sz w:val="24"/>
          <w:szCs w:val="24"/>
        </w:rPr>
      </w:pPr>
      <w:bookmarkStart w:id="73" w:name="_Toc15641106"/>
      <w:r w:rsidRPr="00EC545A">
        <w:rPr>
          <w:rFonts w:ascii="Arial" w:hAnsi="Arial" w:cs="Arial"/>
          <w:sz w:val="24"/>
          <w:szCs w:val="24"/>
        </w:rPr>
        <w:t>3.3</w:t>
      </w:r>
      <w:r w:rsidRPr="00EC545A">
        <w:rPr>
          <w:rFonts w:ascii="Arial" w:hAnsi="Arial" w:cs="Arial"/>
          <w:sz w:val="24"/>
          <w:szCs w:val="24"/>
        </w:rPr>
        <w:tab/>
      </w:r>
      <w:r w:rsidR="002A1E3B" w:rsidRPr="00EC545A">
        <w:rPr>
          <w:rFonts w:ascii="Arial" w:hAnsi="Arial" w:cs="Arial"/>
          <w:sz w:val="24"/>
          <w:szCs w:val="24"/>
        </w:rPr>
        <w:t>Activities not r</w:t>
      </w:r>
      <w:r w:rsidR="00595270" w:rsidRPr="00EC545A">
        <w:rPr>
          <w:rFonts w:ascii="Arial" w:hAnsi="Arial" w:cs="Arial"/>
          <w:sz w:val="24"/>
          <w:szCs w:val="24"/>
        </w:rPr>
        <w:t>equiring a Permit before they start</w:t>
      </w:r>
      <w:bookmarkEnd w:id="73"/>
      <w:r w:rsidR="00595270" w:rsidRPr="00EC545A">
        <w:rPr>
          <w:rFonts w:ascii="Arial" w:hAnsi="Arial" w:cs="Arial"/>
          <w:sz w:val="24"/>
          <w:szCs w:val="24"/>
        </w:rPr>
        <w:t xml:space="preserve"> </w:t>
      </w:r>
    </w:p>
    <w:p w14:paraId="667DCA21" w14:textId="77777777" w:rsidR="00B80480" w:rsidRPr="00EC545A" w:rsidRDefault="00B80480" w:rsidP="00595270">
      <w:pPr>
        <w:pStyle w:val="Default"/>
      </w:pPr>
    </w:p>
    <w:p w14:paraId="02C03852" w14:textId="77777777" w:rsidR="008346DD" w:rsidRPr="00EC545A" w:rsidRDefault="00595270" w:rsidP="00595270">
      <w:pPr>
        <w:pStyle w:val="Default"/>
      </w:pPr>
      <w:r w:rsidRPr="00EC545A">
        <w:t xml:space="preserve">Immediate activities do require a permit, although as such activities are concerned </w:t>
      </w:r>
      <w:r w:rsidR="00B26C51" w:rsidRPr="00EC545A">
        <w:t>with emergency or urgent situations</w:t>
      </w:r>
      <w:r w:rsidRPr="00EC545A">
        <w:t xml:space="preserve">, an activity promoter can start the activity before applying </w:t>
      </w:r>
      <w:r w:rsidR="00F93630" w:rsidRPr="00EC545A">
        <w:t>for a permit but they MUST</w:t>
      </w:r>
      <w:r w:rsidR="008346DD" w:rsidRPr="00EC545A">
        <w:t xml:space="preserve"> apply for the permit within 2 hours of starting on site.</w:t>
      </w:r>
    </w:p>
    <w:p w14:paraId="233D5D95" w14:textId="77777777" w:rsidR="008346DD" w:rsidRPr="00EC545A" w:rsidRDefault="008346DD" w:rsidP="00595270">
      <w:pPr>
        <w:pStyle w:val="Default"/>
      </w:pPr>
    </w:p>
    <w:p w14:paraId="043BF507" w14:textId="4C2259E4" w:rsidR="008346DD" w:rsidRPr="00EC545A" w:rsidRDefault="008346DD" w:rsidP="00595270">
      <w:pPr>
        <w:pStyle w:val="Default"/>
      </w:pPr>
      <w:r w:rsidRPr="00EC545A">
        <w:t>If the works commence out</w:t>
      </w:r>
      <w:ins w:id="74" w:author="Robbie Redpath" w:date="2019-11-11T10:49:00Z">
        <w:r w:rsidR="001A682A">
          <w:t>side</w:t>
        </w:r>
      </w:ins>
      <w:r w:rsidRPr="00EC545A">
        <w:t xml:space="preserve"> of working hours then a permit must be applied for by 10am the next working day.</w:t>
      </w:r>
    </w:p>
    <w:p w14:paraId="0B33B422" w14:textId="77777777" w:rsidR="008346DD" w:rsidRPr="00EC545A" w:rsidRDefault="008346DD" w:rsidP="00595270">
      <w:pPr>
        <w:pStyle w:val="Default"/>
      </w:pPr>
    </w:p>
    <w:p w14:paraId="599244BB" w14:textId="77777777" w:rsidR="00595270" w:rsidRPr="00EC545A" w:rsidRDefault="008346DD" w:rsidP="00595270">
      <w:pPr>
        <w:pStyle w:val="Default"/>
      </w:pPr>
      <w:r w:rsidRPr="00EC545A">
        <w:t>Immediate activity permit applications must comply with the relevant conditions</w:t>
      </w:r>
      <w:r w:rsidR="004D5CF9" w:rsidRPr="00EC545A">
        <w:t>.</w:t>
      </w:r>
    </w:p>
    <w:p w14:paraId="5B63A59B" w14:textId="77777777" w:rsidR="00B80480" w:rsidRPr="00EC545A" w:rsidRDefault="00B80480" w:rsidP="00595270">
      <w:pPr>
        <w:pStyle w:val="Default"/>
        <w:rPr>
          <w:b/>
          <w:bCs/>
        </w:rPr>
      </w:pPr>
    </w:p>
    <w:p w14:paraId="18D505D3" w14:textId="77777777" w:rsidR="00595270" w:rsidRPr="00EC545A" w:rsidRDefault="00F711D1" w:rsidP="00786CE0">
      <w:pPr>
        <w:pStyle w:val="Heading2"/>
        <w:rPr>
          <w:rFonts w:ascii="Arial" w:hAnsi="Arial" w:cs="Arial"/>
          <w:sz w:val="24"/>
          <w:szCs w:val="24"/>
        </w:rPr>
      </w:pPr>
      <w:bookmarkStart w:id="75" w:name="_Toc15641107"/>
      <w:r w:rsidRPr="00EC545A">
        <w:rPr>
          <w:rFonts w:ascii="Arial" w:hAnsi="Arial" w:cs="Arial"/>
          <w:sz w:val="24"/>
          <w:szCs w:val="24"/>
        </w:rPr>
        <w:t>3.4</w:t>
      </w:r>
      <w:r w:rsidRPr="00EC545A">
        <w:rPr>
          <w:rFonts w:ascii="Arial" w:hAnsi="Arial" w:cs="Arial"/>
          <w:sz w:val="24"/>
          <w:szCs w:val="24"/>
        </w:rPr>
        <w:tab/>
      </w:r>
      <w:r w:rsidR="002A1E3B" w:rsidRPr="00EC545A">
        <w:rPr>
          <w:rFonts w:ascii="Arial" w:hAnsi="Arial" w:cs="Arial"/>
          <w:sz w:val="24"/>
          <w:szCs w:val="24"/>
        </w:rPr>
        <w:t>Activities for which n</w:t>
      </w:r>
      <w:r w:rsidR="00595270" w:rsidRPr="00EC545A">
        <w:rPr>
          <w:rFonts w:ascii="Arial" w:hAnsi="Arial" w:cs="Arial"/>
          <w:sz w:val="24"/>
          <w:szCs w:val="24"/>
        </w:rPr>
        <w:t xml:space="preserve">o Permit is </w:t>
      </w:r>
      <w:r w:rsidR="00BE30BB" w:rsidRPr="00EC545A">
        <w:rPr>
          <w:rFonts w:ascii="Arial" w:hAnsi="Arial" w:cs="Arial"/>
          <w:sz w:val="24"/>
          <w:szCs w:val="24"/>
        </w:rPr>
        <w:t>required</w:t>
      </w:r>
      <w:bookmarkEnd w:id="75"/>
      <w:r w:rsidR="00595270" w:rsidRPr="00EC545A">
        <w:rPr>
          <w:rFonts w:ascii="Arial" w:hAnsi="Arial" w:cs="Arial"/>
          <w:sz w:val="24"/>
          <w:szCs w:val="24"/>
        </w:rPr>
        <w:t xml:space="preserve"> </w:t>
      </w:r>
    </w:p>
    <w:p w14:paraId="3F4D3350" w14:textId="77777777" w:rsidR="00B80480" w:rsidRPr="00EC545A" w:rsidRDefault="00B80480" w:rsidP="00595270">
      <w:pPr>
        <w:pStyle w:val="Default"/>
        <w:rPr>
          <w:i/>
        </w:rPr>
      </w:pPr>
    </w:p>
    <w:p w14:paraId="0FB65EBB" w14:textId="77777777" w:rsidR="001B2D7C" w:rsidRPr="00EC545A" w:rsidRDefault="001B2D7C" w:rsidP="00595270">
      <w:pPr>
        <w:pStyle w:val="Default"/>
        <w:rPr>
          <w:color w:val="auto"/>
        </w:rPr>
      </w:pPr>
      <w:r w:rsidRPr="00EC545A">
        <w:t>Non registerabl</w:t>
      </w:r>
      <w:r w:rsidR="00961BFA" w:rsidRPr="00EC545A">
        <w:t xml:space="preserve">e </w:t>
      </w:r>
      <w:r w:rsidR="00A37354" w:rsidRPr="00EC545A">
        <w:t>activities</w:t>
      </w:r>
      <w:r w:rsidR="00961BFA" w:rsidRPr="00EC545A">
        <w:t xml:space="preserve"> are</w:t>
      </w:r>
      <w:r w:rsidRPr="00EC545A">
        <w:t xml:space="preserve"> those which do not fall under</w:t>
      </w:r>
      <w:r w:rsidR="00E67F48" w:rsidRPr="00EC545A">
        <w:t xml:space="preserve"> the</w:t>
      </w:r>
      <w:r w:rsidRPr="00EC545A">
        <w:t xml:space="preserve"> criteria set out</w:t>
      </w:r>
      <w:r w:rsidR="00BF14C8" w:rsidRPr="00EC545A">
        <w:t xml:space="preserve"> </w:t>
      </w:r>
      <w:r w:rsidR="00F446F8" w:rsidRPr="00EC545A">
        <w:t>in Section 3.1</w:t>
      </w:r>
      <w:r w:rsidRPr="00EC545A">
        <w:rPr>
          <w:color w:val="FF0000"/>
        </w:rPr>
        <w:t xml:space="preserve"> </w:t>
      </w:r>
      <w:r w:rsidRPr="00EC545A">
        <w:rPr>
          <w:color w:val="auto"/>
        </w:rPr>
        <w:t>and can take place without requiring a permit.  If the circumstances change so that the works then falls under registerable activities, the undertaker must obtain the correct permit within the required timescales.</w:t>
      </w:r>
      <w:r w:rsidRPr="00EC545A">
        <w:rPr>
          <w:color w:val="FF0000"/>
        </w:rPr>
        <w:t xml:space="preserve"> </w:t>
      </w:r>
      <w:r w:rsidRPr="00EC545A">
        <w:rPr>
          <w:color w:val="auto"/>
        </w:rPr>
        <w:t>This may require the activity to cease and the permit obtained, however</w:t>
      </w:r>
      <w:r w:rsidR="00B95993" w:rsidRPr="00EC545A">
        <w:rPr>
          <w:color w:val="auto"/>
        </w:rPr>
        <w:t>,</w:t>
      </w:r>
      <w:r w:rsidRPr="00EC545A">
        <w:rPr>
          <w:color w:val="auto"/>
        </w:rPr>
        <w:t xml:space="preserve"> it is strongly recommended that contact is made with </w:t>
      </w:r>
      <w:r w:rsidR="00810165" w:rsidRPr="00EC545A">
        <w:rPr>
          <w:color w:val="auto"/>
        </w:rPr>
        <w:t xml:space="preserve">Newcastle City Council </w:t>
      </w:r>
      <w:r w:rsidRPr="00EC545A">
        <w:rPr>
          <w:color w:val="auto"/>
        </w:rPr>
        <w:t>to discuss this as continuity of works may be allowed by agreement provided the permit is applied for within adequate timescales a</w:t>
      </w:r>
      <w:r w:rsidR="00F93630" w:rsidRPr="00EC545A">
        <w:rPr>
          <w:color w:val="auto"/>
        </w:rPr>
        <w:t>n</w:t>
      </w:r>
      <w:r w:rsidRPr="00EC545A">
        <w:rPr>
          <w:color w:val="auto"/>
        </w:rPr>
        <w:t>d the relevant fee payable.</w:t>
      </w:r>
    </w:p>
    <w:p w14:paraId="625CD72A" w14:textId="77777777" w:rsidR="00B95993" w:rsidRPr="00EC545A" w:rsidRDefault="00B95993" w:rsidP="00595270">
      <w:pPr>
        <w:pStyle w:val="Default"/>
        <w:rPr>
          <w:color w:val="auto"/>
        </w:rPr>
      </w:pPr>
    </w:p>
    <w:p w14:paraId="1EB75F0B" w14:textId="77777777" w:rsidR="00B95993" w:rsidRPr="00EC545A" w:rsidRDefault="00B95993" w:rsidP="00595270">
      <w:pPr>
        <w:pStyle w:val="Default"/>
        <w:rPr>
          <w:color w:val="auto"/>
        </w:rPr>
      </w:pPr>
      <w:r w:rsidRPr="00EC545A">
        <w:rPr>
          <w:color w:val="auto"/>
        </w:rPr>
        <w:t xml:space="preserve">The activities for which no permit is required is outlined below; </w:t>
      </w:r>
    </w:p>
    <w:p w14:paraId="7BC5FB57" w14:textId="77777777" w:rsidR="001B2D7C" w:rsidRPr="00EC545A" w:rsidRDefault="001B2D7C" w:rsidP="00595270">
      <w:pPr>
        <w:pStyle w:val="Default"/>
        <w:rPr>
          <w:color w:val="auto"/>
        </w:rPr>
      </w:pPr>
    </w:p>
    <w:p w14:paraId="75482A58" w14:textId="77777777" w:rsidR="00595270" w:rsidRPr="00EC545A" w:rsidRDefault="00595270" w:rsidP="0068332B">
      <w:pPr>
        <w:pStyle w:val="Default"/>
        <w:numPr>
          <w:ilvl w:val="0"/>
          <w:numId w:val="6"/>
        </w:numPr>
      </w:pPr>
      <w:r w:rsidRPr="00EC545A">
        <w:rPr>
          <w:color w:val="auto"/>
        </w:rPr>
        <w:t>Activities executed in a street pursuant to a str</w:t>
      </w:r>
      <w:r w:rsidR="002A1E3B" w:rsidRPr="00EC545A">
        <w:rPr>
          <w:color w:val="auto"/>
        </w:rPr>
        <w:t>eet works licence issued under S</w:t>
      </w:r>
      <w:r w:rsidRPr="00EC545A">
        <w:rPr>
          <w:color w:val="auto"/>
        </w:rPr>
        <w:t>ection 50 of the NRSWA are not</w:t>
      </w:r>
      <w:r w:rsidR="001B2D7C" w:rsidRPr="00EC545A">
        <w:rPr>
          <w:color w:val="auto"/>
        </w:rPr>
        <w:t xml:space="preserve"> included in the </w:t>
      </w:r>
      <w:r w:rsidR="00A72082" w:rsidRPr="00EC545A">
        <w:rPr>
          <w:color w:val="auto"/>
        </w:rPr>
        <w:t>Permit Scheme</w:t>
      </w:r>
      <w:r w:rsidR="001B2D7C" w:rsidRPr="00EC545A">
        <w:rPr>
          <w:color w:val="auto"/>
        </w:rPr>
        <w:t xml:space="preserve"> but have </w:t>
      </w:r>
      <w:r w:rsidR="001B2D7C" w:rsidRPr="00EC545A">
        <w:t xml:space="preserve">to follow the normal procedures as required through </w:t>
      </w:r>
      <w:r w:rsidR="00810165" w:rsidRPr="00EC545A">
        <w:t>Newcastle City Council</w:t>
      </w:r>
      <w:r w:rsidR="001B2D7C" w:rsidRPr="00EC545A">
        <w:t>.</w:t>
      </w:r>
      <w:r w:rsidR="0056011A" w:rsidRPr="00EC545A">
        <w:t xml:space="preserve"> </w:t>
      </w:r>
      <w:r w:rsidR="00F93630" w:rsidRPr="00EC545A">
        <w:t>A permit should be submitted into the regi</w:t>
      </w:r>
      <w:r w:rsidR="001320C8" w:rsidRPr="00EC545A">
        <w:t xml:space="preserve">ster but no </w:t>
      </w:r>
      <w:r w:rsidR="00BB69BC" w:rsidRPr="00EC545A">
        <w:t xml:space="preserve">permit </w:t>
      </w:r>
      <w:r w:rsidR="001320C8" w:rsidRPr="00EC545A">
        <w:t>fee will be charged</w:t>
      </w:r>
      <w:r w:rsidR="00BB69BC" w:rsidRPr="00EC545A">
        <w:t xml:space="preserve">; </w:t>
      </w:r>
    </w:p>
    <w:p w14:paraId="6C8D67FA" w14:textId="77777777" w:rsidR="00E507D7" w:rsidRPr="00EC545A" w:rsidRDefault="00E507D7" w:rsidP="0068332B">
      <w:pPr>
        <w:pStyle w:val="Default"/>
        <w:numPr>
          <w:ilvl w:val="0"/>
          <w:numId w:val="6"/>
        </w:numPr>
      </w:pPr>
      <w:r w:rsidRPr="00EC545A">
        <w:t xml:space="preserve">Third party repairs carried out under 171 of the Highways Act </w:t>
      </w:r>
      <w:r w:rsidR="00BE30BB" w:rsidRPr="00EC545A">
        <w:t>e.g.</w:t>
      </w:r>
      <w:r w:rsidRPr="00EC545A">
        <w:t xml:space="preserve"> repairs to private apparatus</w:t>
      </w:r>
      <w:r w:rsidR="00B95993" w:rsidRPr="00EC545A">
        <w:t>;</w:t>
      </w:r>
    </w:p>
    <w:p w14:paraId="07DAE553" w14:textId="77777777" w:rsidR="001B2D7C" w:rsidRPr="00EC545A" w:rsidRDefault="001B2D7C" w:rsidP="0068332B">
      <w:pPr>
        <w:pStyle w:val="Default"/>
        <w:numPr>
          <w:ilvl w:val="0"/>
          <w:numId w:val="6"/>
        </w:numPr>
      </w:pPr>
      <w:r w:rsidRPr="00EC545A">
        <w:t>Traffic census surveys</w:t>
      </w:r>
      <w:r w:rsidR="00B95993" w:rsidRPr="00EC545A">
        <w:t xml:space="preserve">; </w:t>
      </w:r>
    </w:p>
    <w:p w14:paraId="739C4C3C" w14:textId="77777777" w:rsidR="001B2D7C" w:rsidRPr="00EC545A" w:rsidRDefault="001B2D7C" w:rsidP="0068332B">
      <w:pPr>
        <w:pStyle w:val="Default"/>
        <w:numPr>
          <w:ilvl w:val="0"/>
          <w:numId w:val="6"/>
        </w:numPr>
      </w:pPr>
      <w:r w:rsidRPr="00EC545A">
        <w:t>Pole testing which does not involve excavation</w:t>
      </w:r>
      <w:r w:rsidR="00B95993" w:rsidRPr="00EC545A">
        <w:t>;</w:t>
      </w:r>
    </w:p>
    <w:p w14:paraId="4E2584A5" w14:textId="77777777" w:rsidR="001B2D7C" w:rsidRPr="00EC545A" w:rsidRDefault="001B2D7C" w:rsidP="0068332B">
      <w:pPr>
        <w:pStyle w:val="Default"/>
        <w:numPr>
          <w:ilvl w:val="0"/>
          <w:numId w:val="6"/>
        </w:numPr>
      </w:pPr>
      <w:r w:rsidRPr="00EC545A">
        <w:t>Fire service vehicles parked adjacent to fire hydrants being tested, on the provision that this is done outside traffic sensitive hours</w:t>
      </w:r>
      <w:r w:rsidR="00B95993" w:rsidRPr="00EC545A">
        <w:t>; and</w:t>
      </w:r>
    </w:p>
    <w:p w14:paraId="105E88AF" w14:textId="2CBADE7F" w:rsidR="00AF2F06" w:rsidRPr="00EC545A" w:rsidDel="001A682A" w:rsidRDefault="00AF2F06" w:rsidP="0068332B">
      <w:pPr>
        <w:pStyle w:val="Default"/>
        <w:numPr>
          <w:ilvl w:val="0"/>
          <w:numId w:val="6"/>
        </w:numPr>
        <w:rPr>
          <w:del w:id="76" w:author="Robbie Redpath" w:date="2019-11-11T10:49:00Z"/>
        </w:rPr>
      </w:pPr>
      <w:del w:id="77" w:author="Robbie Redpath" w:date="2019-11-11T10:49:00Z">
        <w:r w:rsidRPr="00EC545A" w:rsidDel="001A682A">
          <w:delText xml:space="preserve">Works not involving excavation in </w:delText>
        </w:r>
        <w:r w:rsidR="00B95993" w:rsidRPr="00EC545A" w:rsidDel="001A682A">
          <w:delText>non-Traffic</w:delText>
        </w:r>
        <w:r w:rsidRPr="00EC545A" w:rsidDel="001A682A">
          <w:delText xml:space="preserve"> Sensitive situations</w:delText>
        </w:r>
        <w:r w:rsidR="00C24DF3" w:rsidRPr="00EC545A" w:rsidDel="001A682A">
          <w:delText>.</w:delText>
        </w:r>
      </w:del>
    </w:p>
    <w:p w14:paraId="15AE53C7" w14:textId="77777777" w:rsidR="001B2D7C" w:rsidRPr="00EC545A" w:rsidRDefault="001B2D7C" w:rsidP="00595270">
      <w:pPr>
        <w:pStyle w:val="Default"/>
        <w:rPr>
          <w:i/>
        </w:rPr>
      </w:pPr>
    </w:p>
    <w:p w14:paraId="5BD0C797" w14:textId="77777777" w:rsidR="00B80480" w:rsidRPr="00EC545A" w:rsidRDefault="00E507D7" w:rsidP="00595270">
      <w:pPr>
        <w:pStyle w:val="Default"/>
      </w:pPr>
      <w:r w:rsidRPr="00EC545A">
        <w:t xml:space="preserve">To enable full co-ordination of all </w:t>
      </w:r>
      <w:r w:rsidR="002A1E3B" w:rsidRPr="00EC545A">
        <w:t>activities</w:t>
      </w:r>
      <w:r w:rsidRPr="00EC545A">
        <w:t xml:space="preserve"> which occupy the highway promoters of activities are encouraged to submit a permit to ensure that road space is available.  This will ensure that their </w:t>
      </w:r>
      <w:r w:rsidR="002A1E3B" w:rsidRPr="00EC545A">
        <w:t>activity</w:t>
      </w:r>
      <w:r w:rsidRPr="00EC545A">
        <w:t xml:space="preserve"> will not be interrupted by other activities for which a permit has been granted. No fee will be charged for the granting of permits</w:t>
      </w:r>
      <w:r w:rsidR="00A51FE9" w:rsidRPr="00EC545A">
        <w:t xml:space="preserve"> for exempt activities unless during the course of the activity the classification of the activity changes.</w:t>
      </w:r>
    </w:p>
    <w:p w14:paraId="7385E4F0" w14:textId="77777777" w:rsidR="001320C8" w:rsidRPr="00EC545A" w:rsidRDefault="001320C8" w:rsidP="00595270">
      <w:pPr>
        <w:pStyle w:val="Default"/>
      </w:pPr>
    </w:p>
    <w:p w14:paraId="72ACB967" w14:textId="77777777" w:rsidR="001320C8" w:rsidRPr="00EC545A" w:rsidRDefault="00F711D1" w:rsidP="00786CE0">
      <w:pPr>
        <w:pStyle w:val="Heading2"/>
        <w:rPr>
          <w:rFonts w:ascii="Arial" w:hAnsi="Arial" w:cs="Arial"/>
          <w:sz w:val="24"/>
          <w:szCs w:val="24"/>
        </w:rPr>
      </w:pPr>
      <w:bookmarkStart w:id="78" w:name="_Toc15641108"/>
      <w:bookmarkStart w:id="79" w:name="_Hlk10036925"/>
      <w:r w:rsidRPr="00EC545A">
        <w:rPr>
          <w:rFonts w:ascii="Arial" w:hAnsi="Arial" w:cs="Arial"/>
          <w:sz w:val="24"/>
          <w:szCs w:val="24"/>
        </w:rPr>
        <w:t>3.5</w:t>
      </w:r>
      <w:r w:rsidRPr="00EC545A">
        <w:rPr>
          <w:rFonts w:ascii="Arial" w:hAnsi="Arial" w:cs="Arial"/>
          <w:sz w:val="24"/>
          <w:szCs w:val="24"/>
        </w:rPr>
        <w:tab/>
      </w:r>
      <w:r w:rsidR="001320C8" w:rsidRPr="00EC545A">
        <w:rPr>
          <w:rFonts w:ascii="Arial" w:hAnsi="Arial" w:cs="Arial"/>
          <w:sz w:val="24"/>
          <w:szCs w:val="24"/>
        </w:rPr>
        <w:t>Street lighting</w:t>
      </w:r>
      <w:bookmarkEnd w:id="78"/>
      <w:r w:rsidR="001320C8" w:rsidRPr="00EC545A">
        <w:rPr>
          <w:rFonts w:ascii="Arial" w:hAnsi="Arial" w:cs="Arial"/>
          <w:sz w:val="24"/>
          <w:szCs w:val="24"/>
        </w:rPr>
        <w:t xml:space="preserve"> </w:t>
      </w:r>
    </w:p>
    <w:p w14:paraId="6751AC1C" w14:textId="77777777" w:rsidR="001320C8" w:rsidRPr="00EC545A" w:rsidRDefault="001320C8" w:rsidP="001320C8">
      <w:pPr>
        <w:pStyle w:val="Default"/>
      </w:pPr>
    </w:p>
    <w:p w14:paraId="4344AC93" w14:textId="77777777" w:rsidR="00961BFA" w:rsidRPr="00EC545A" w:rsidRDefault="00961BFA" w:rsidP="00961BFA">
      <w:pPr>
        <w:pStyle w:val="Default"/>
      </w:pPr>
      <w:r w:rsidRPr="00EC545A">
        <w:t xml:space="preserve">The definition of works for road purposes may include some works carried out by </w:t>
      </w:r>
      <w:r w:rsidR="00021172" w:rsidRPr="00EC545A">
        <w:t>work promoters</w:t>
      </w:r>
      <w:r w:rsidRPr="00EC545A">
        <w:t>, such as street lighting.  It is for works promoters to ensur</w:t>
      </w:r>
      <w:r w:rsidR="00CF7162" w:rsidRPr="00EC545A">
        <w:t xml:space="preserve">e </w:t>
      </w:r>
      <w:r w:rsidRPr="00EC545A">
        <w:t xml:space="preserve">that </w:t>
      </w:r>
      <w:r w:rsidR="00C24DF3" w:rsidRPr="00EC545A">
        <w:t>p</w:t>
      </w:r>
      <w:r w:rsidRPr="00EC545A">
        <w:t xml:space="preserve">ermit applications for such activities are notified or registered, as appropriate.  Responsibility for new connection works to the </w:t>
      </w:r>
      <w:r w:rsidR="00E67F48" w:rsidRPr="00EC545A">
        <w:t>S</w:t>
      </w:r>
      <w:r w:rsidRPr="00EC545A">
        <w:t xml:space="preserve">treet </w:t>
      </w:r>
      <w:r w:rsidR="00E05636" w:rsidRPr="00EC545A">
        <w:t>Authority</w:t>
      </w:r>
      <w:r w:rsidR="00E67F48" w:rsidRPr="00EC545A">
        <w:t xml:space="preserve"> asset resides with the S</w:t>
      </w:r>
      <w:r w:rsidRPr="00EC545A">
        <w:t xml:space="preserve">treet </w:t>
      </w:r>
      <w:r w:rsidR="00E05636" w:rsidRPr="00EC545A">
        <w:t>Authority</w:t>
      </w:r>
      <w:r w:rsidRPr="00EC545A">
        <w:t xml:space="preserve">. </w:t>
      </w:r>
    </w:p>
    <w:bookmarkEnd w:id="79"/>
    <w:p w14:paraId="3C9D6DA7" w14:textId="77777777" w:rsidR="00BD6E7B" w:rsidRPr="00EC545A" w:rsidRDefault="00BD6E7B" w:rsidP="00BD6E7B">
      <w:pPr>
        <w:pBdr>
          <w:top w:val="nil"/>
          <w:left w:val="nil"/>
          <w:bottom w:val="nil"/>
          <w:right w:val="nil"/>
          <w:between w:val="nil"/>
        </w:pBdr>
        <w:rPr>
          <w:rFonts w:ascii="Arial" w:eastAsia="Arial" w:hAnsi="Arial" w:cs="Arial"/>
          <w:sz w:val="22"/>
          <w:szCs w:val="22"/>
        </w:rPr>
      </w:pPr>
    </w:p>
    <w:p w14:paraId="7E8468DF" w14:textId="77777777" w:rsidR="00BD6E7B" w:rsidRPr="00EC545A" w:rsidRDefault="00BD6E7B" w:rsidP="00BD6E7B">
      <w:pPr>
        <w:pBdr>
          <w:top w:val="nil"/>
          <w:left w:val="nil"/>
          <w:bottom w:val="nil"/>
          <w:right w:val="nil"/>
          <w:between w:val="nil"/>
        </w:pBdr>
        <w:rPr>
          <w:rFonts w:ascii="Arial" w:eastAsia="Arial" w:hAnsi="Arial" w:cs="Arial"/>
        </w:rPr>
      </w:pPr>
      <w:r w:rsidRPr="00EC545A">
        <w:rPr>
          <w:rFonts w:ascii="Arial" w:eastAsia="Arial" w:hAnsi="Arial" w:cs="Arial"/>
        </w:rPr>
        <w:t>Fault repairs and works carried out for any other authority, such as Parish Councils, are not works for road purposes. They should be treated as street works and must follow the normal procedures.</w:t>
      </w:r>
    </w:p>
    <w:p w14:paraId="38B81E9C" w14:textId="77777777" w:rsidR="00961BFA" w:rsidRPr="00EC545A" w:rsidRDefault="00961BFA" w:rsidP="00961BFA">
      <w:pPr>
        <w:pStyle w:val="Default"/>
      </w:pPr>
    </w:p>
    <w:p w14:paraId="0A7B1A38" w14:textId="77777777" w:rsidR="00251FD7" w:rsidRPr="00EC545A" w:rsidRDefault="00F711D1" w:rsidP="00786CE0">
      <w:pPr>
        <w:pStyle w:val="Heading2"/>
        <w:rPr>
          <w:rFonts w:ascii="Arial" w:hAnsi="Arial" w:cs="Arial"/>
          <w:sz w:val="24"/>
          <w:szCs w:val="24"/>
        </w:rPr>
      </w:pPr>
      <w:bookmarkStart w:id="80" w:name="_Toc15641109"/>
      <w:r w:rsidRPr="00EC545A">
        <w:rPr>
          <w:rFonts w:ascii="Arial" w:hAnsi="Arial" w:cs="Arial"/>
          <w:sz w:val="24"/>
          <w:szCs w:val="24"/>
        </w:rPr>
        <w:t>3.6</w:t>
      </w:r>
      <w:r w:rsidRPr="00EC545A">
        <w:rPr>
          <w:rFonts w:ascii="Arial" w:hAnsi="Arial" w:cs="Arial"/>
          <w:sz w:val="24"/>
          <w:szCs w:val="24"/>
        </w:rPr>
        <w:tab/>
      </w:r>
      <w:r w:rsidR="00C32B05" w:rsidRPr="00EC545A">
        <w:rPr>
          <w:rFonts w:ascii="Arial" w:hAnsi="Arial" w:cs="Arial"/>
          <w:sz w:val="24"/>
          <w:szCs w:val="24"/>
        </w:rPr>
        <w:t>Common elements with NRSWA</w:t>
      </w:r>
      <w:bookmarkEnd w:id="80"/>
    </w:p>
    <w:p w14:paraId="2FA99E20" w14:textId="77777777" w:rsidR="00C32B05" w:rsidRPr="00EC545A" w:rsidRDefault="00C32B05" w:rsidP="00595270">
      <w:pPr>
        <w:pStyle w:val="Default"/>
      </w:pPr>
    </w:p>
    <w:p w14:paraId="19240BEB" w14:textId="77777777" w:rsidR="00C32B05" w:rsidRPr="00EC545A" w:rsidRDefault="002A1E3B" w:rsidP="00595270">
      <w:pPr>
        <w:pStyle w:val="Default"/>
      </w:pPr>
      <w:r w:rsidRPr="00EC545A">
        <w:t>To facilitate working across H</w:t>
      </w:r>
      <w:r w:rsidR="00C32B05" w:rsidRPr="00EC545A">
        <w:t xml:space="preserve">ighway </w:t>
      </w:r>
      <w:r w:rsidR="00E05636" w:rsidRPr="00EC545A">
        <w:t>Authority</w:t>
      </w:r>
      <w:r w:rsidR="00C32B05" w:rsidRPr="00EC545A">
        <w:t xml:space="preserve"> boundaries, the </w:t>
      </w:r>
      <w:r w:rsidR="00A72082" w:rsidRPr="00EC545A">
        <w:t>Permit Scheme</w:t>
      </w:r>
      <w:r w:rsidR="00C32B05" w:rsidRPr="00EC545A">
        <w:t xml:space="preserve"> uses the same or similar definitions or requirements as used in the NRSWA notice system for</w:t>
      </w:r>
      <w:r w:rsidR="00E67F48" w:rsidRPr="00EC545A">
        <w:t>;</w:t>
      </w:r>
    </w:p>
    <w:p w14:paraId="16E9E521" w14:textId="77777777" w:rsidR="00C32B05" w:rsidRPr="00EC545A" w:rsidRDefault="00C32B05" w:rsidP="00595270">
      <w:pPr>
        <w:pStyle w:val="Default"/>
      </w:pPr>
    </w:p>
    <w:p w14:paraId="2607E3A7" w14:textId="77777777" w:rsidR="00C32B05" w:rsidRPr="00EC545A" w:rsidRDefault="00C32B05" w:rsidP="0068332B">
      <w:pPr>
        <w:pStyle w:val="Default"/>
        <w:numPr>
          <w:ilvl w:val="0"/>
          <w:numId w:val="11"/>
        </w:numPr>
      </w:pPr>
      <w:r w:rsidRPr="00EC545A">
        <w:t xml:space="preserve">Registerable activities </w:t>
      </w:r>
    </w:p>
    <w:p w14:paraId="17B54E25" w14:textId="77777777" w:rsidR="00C32B05" w:rsidRPr="00EC545A" w:rsidRDefault="00C32B05" w:rsidP="0068332B">
      <w:pPr>
        <w:pStyle w:val="Default"/>
        <w:numPr>
          <w:ilvl w:val="0"/>
          <w:numId w:val="11"/>
        </w:numPr>
      </w:pPr>
      <w:r w:rsidRPr="00EC545A">
        <w:t>C</w:t>
      </w:r>
      <w:r w:rsidR="002A1E3B" w:rsidRPr="00EC545A">
        <w:t xml:space="preserve">ategories of activities </w:t>
      </w:r>
      <w:r w:rsidRPr="00EC545A">
        <w:t>(major, standard, minor and immediate)</w:t>
      </w:r>
      <w:r w:rsidR="007C6381" w:rsidRPr="00EC545A">
        <w:t>;</w:t>
      </w:r>
    </w:p>
    <w:p w14:paraId="21839811" w14:textId="77777777" w:rsidR="00C32B05" w:rsidRPr="00EC545A" w:rsidRDefault="00C32B05" w:rsidP="0068332B">
      <w:pPr>
        <w:pStyle w:val="Default"/>
        <w:numPr>
          <w:ilvl w:val="0"/>
          <w:numId w:val="11"/>
        </w:numPr>
      </w:pPr>
      <w:r w:rsidRPr="00EC545A">
        <w:t>Street gazetteers, including st</w:t>
      </w:r>
      <w:r w:rsidR="002A1E3B" w:rsidRPr="00EC545A">
        <w:t>reet referencing by means of a Unique Street Reference Number (USRN) and A</w:t>
      </w:r>
      <w:r w:rsidRPr="00EC545A">
        <w:t xml:space="preserve">dditional </w:t>
      </w:r>
      <w:r w:rsidR="002A1E3B" w:rsidRPr="00EC545A">
        <w:t>Street D</w:t>
      </w:r>
      <w:r w:rsidRPr="00EC545A">
        <w:t>ata (ASD)</w:t>
      </w:r>
      <w:r w:rsidR="007C6381" w:rsidRPr="00EC545A">
        <w:t>;</w:t>
      </w:r>
    </w:p>
    <w:p w14:paraId="506D879C" w14:textId="77777777" w:rsidR="00C32B05" w:rsidRPr="00EC545A" w:rsidRDefault="00C32B05" w:rsidP="0068332B">
      <w:pPr>
        <w:pStyle w:val="Default"/>
        <w:numPr>
          <w:ilvl w:val="0"/>
          <w:numId w:val="11"/>
        </w:numPr>
      </w:pPr>
      <w:r w:rsidRPr="00EC545A">
        <w:t>Street reinstatement categories as defined in the specification for the reinstatement of reinstatement of openings in the highway</w:t>
      </w:r>
      <w:r w:rsidR="007C6381" w:rsidRPr="00EC545A">
        <w:t>;</w:t>
      </w:r>
    </w:p>
    <w:p w14:paraId="14F857CC" w14:textId="77777777" w:rsidR="00C32B05" w:rsidRPr="00EC545A" w:rsidRDefault="00C32B05" w:rsidP="0068332B">
      <w:pPr>
        <w:pStyle w:val="Default"/>
        <w:numPr>
          <w:ilvl w:val="0"/>
          <w:numId w:val="11"/>
        </w:numPr>
      </w:pPr>
      <w:r w:rsidRPr="00EC545A">
        <w:t>The distinction</w:t>
      </w:r>
      <w:r w:rsidR="00827E29" w:rsidRPr="00EC545A">
        <w:t xml:space="preserve"> </w:t>
      </w:r>
      <w:r w:rsidR="00AF2F06" w:rsidRPr="00EC545A">
        <w:t xml:space="preserve">between </w:t>
      </w:r>
      <w:r w:rsidR="00827E29" w:rsidRPr="00EC545A">
        <w:t>main roads and minor roads, where such distinctions are relevant</w:t>
      </w:r>
      <w:r w:rsidR="007C6381" w:rsidRPr="00EC545A">
        <w:t>; and</w:t>
      </w:r>
    </w:p>
    <w:p w14:paraId="164CE4B6" w14:textId="77777777" w:rsidR="0064714C" w:rsidRPr="00EC545A" w:rsidRDefault="00827E29" w:rsidP="0064714C">
      <w:pPr>
        <w:pStyle w:val="Default"/>
        <w:numPr>
          <w:ilvl w:val="0"/>
          <w:numId w:val="11"/>
        </w:numPr>
      </w:pPr>
      <w:r w:rsidRPr="00EC545A">
        <w:t>Streets designated as protected, having special engineering difficulty or traffic sensitivity</w:t>
      </w:r>
      <w:r w:rsidR="00C24DF3" w:rsidRPr="00EC545A">
        <w:t>.</w:t>
      </w:r>
    </w:p>
    <w:p w14:paraId="1EEEC50E" w14:textId="77777777" w:rsidR="00827E29" w:rsidRPr="00EC545A" w:rsidRDefault="00827E29" w:rsidP="00595270">
      <w:pPr>
        <w:pStyle w:val="Default"/>
        <w:rPr>
          <w:i/>
        </w:rPr>
      </w:pPr>
    </w:p>
    <w:p w14:paraId="490A60A2" w14:textId="1CD3121D" w:rsidR="00A51FE9" w:rsidRPr="00EC545A" w:rsidRDefault="00827E29" w:rsidP="00595270">
      <w:pPr>
        <w:pStyle w:val="Default"/>
      </w:pPr>
      <w:r w:rsidRPr="00EC545A">
        <w:t xml:space="preserve">The </w:t>
      </w:r>
      <w:r w:rsidR="00E05636" w:rsidRPr="00EC545A">
        <w:t>Permit Authority</w:t>
      </w:r>
      <w:r w:rsidRPr="00EC545A">
        <w:t xml:space="preserve"> will be set up to receive applications, issue </w:t>
      </w:r>
      <w:r w:rsidR="002944B7" w:rsidRPr="00EC545A">
        <w:t>and receive notices and otherwis</w:t>
      </w:r>
      <w:r w:rsidRPr="00EC545A">
        <w:t xml:space="preserve">e communicate electronically.  All such communications relating to works on the highway </w:t>
      </w:r>
      <w:r w:rsidR="002A1E3B" w:rsidRPr="00EC545A">
        <w:t>should</w:t>
      </w:r>
      <w:r w:rsidRPr="00EC545A">
        <w:t xml:space="preserve"> be made using </w:t>
      </w:r>
      <w:ins w:id="81" w:author="Herbert, Sally" w:date="2019-11-08T15:55:00Z">
        <w:r w:rsidR="0059418E" w:rsidRPr="00EC545A">
          <w:t>electronic means</w:t>
        </w:r>
        <w:r w:rsidR="0059418E" w:rsidRPr="00EC545A" w:rsidDel="0059418E">
          <w:t xml:space="preserve"> </w:t>
        </w:r>
      </w:ins>
      <w:del w:id="82" w:author="Herbert, Sally" w:date="2019-11-08T15:55:00Z">
        <w:r w:rsidRPr="00EC545A" w:rsidDel="0059418E">
          <w:delText>the Electronic Transfer of Notifications (ET</w:delText>
        </w:r>
        <w:r w:rsidR="00747AE2" w:rsidRPr="00EC545A" w:rsidDel="0059418E">
          <w:delText xml:space="preserve">oN) </w:delText>
        </w:r>
      </w:del>
      <w:r w:rsidR="00747AE2" w:rsidRPr="00EC545A">
        <w:t>where possible and available</w:t>
      </w:r>
    </w:p>
    <w:p w14:paraId="2E2A09AF" w14:textId="77777777" w:rsidR="00595270" w:rsidRPr="00EC545A" w:rsidRDefault="00F711D1" w:rsidP="00786CE0">
      <w:pPr>
        <w:pStyle w:val="Heading1"/>
        <w:rPr>
          <w:rFonts w:ascii="Arial" w:hAnsi="Arial" w:cs="Arial"/>
          <w:sz w:val="24"/>
          <w:szCs w:val="24"/>
        </w:rPr>
      </w:pPr>
      <w:bookmarkStart w:id="83" w:name="_Toc15641110"/>
      <w:r w:rsidRPr="00EC545A">
        <w:rPr>
          <w:rFonts w:ascii="Arial" w:hAnsi="Arial" w:cs="Arial"/>
          <w:sz w:val="24"/>
          <w:szCs w:val="24"/>
        </w:rPr>
        <w:t>4.</w:t>
      </w:r>
      <w:r w:rsidRPr="00EC545A">
        <w:rPr>
          <w:rFonts w:ascii="Arial" w:hAnsi="Arial" w:cs="Arial"/>
          <w:sz w:val="24"/>
          <w:szCs w:val="24"/>
        </w:rPr>
        <w:tab/>
      </w:r>
      <w:r w:rsidR="00595270" w:rsidRPr="00EC545A">
        <w:rPr>
          <w:rFonts w:ascii="Arial" w:hAnsi="Arial" w:cs="Arial"/>
          <w:sz w:val="24"/>
          <w:szCs w:val="24"/>
        </w:rPr>
        <w:t>Specified Streets</w:t>
      </w:r>
      <w:bookmarkEnd w:id="83"/>
      <w:r w:rsidR="00595270" w:rsidRPr="00EC545A">
        <w:rPr>
          <w:rFonts w:ascii="Arial" w:hAnsi="Arial" w:cs="Arial"/>
          <w:sz w:val="24"/>
          <w:szCs w:val="24"/>
        </w:rPr>
        <w:t xml:space="preserve"> </w:t>
      </w:r>
    </w:p>
    <w:p w14:paraId="1DC24875" w14:textId="77777777" w:rsidR="00B80480" w:rsidRPr="00EC545A" w:rsidRDefault="00B80480" w:rsidP="00595270">
      <w:pPr>
        <w:pStyle w:val="Default"/>
        <w:rPr>
          <w:b/>
          <w:bCs/>
        </w:rPr>
      </w:pPr>
    </w:p>
    <w:p w14:paraId="416267BA" w14:textId="77777777" w:rsidR="00595270" w:rsidRPr="00EC545A" w:rsidRDefault="00F711D1" w:rsidP="00786CE0">
      <w:pPr>
        <w:pStyle w:val="Heading2"/>
        <w:rPr>
          <w:rFonts w:ascii="Arial" w:hAnsi="Arial" w:cs="Arial"/>
          <w:sz w:val="24"/>
          <w:szCs w:val="24"/>
        </w:rPr>
      </w:pPr>
      <w:bookmarkStart w:id="84" w:name="_Toc15641111"/>
      <w:r w:rsidRPr="00EC545A">
        <w:rPr>
          <w:rFonts w:ascii="Arial" w:hAnsi="Arial" w:cs="Arial"/>
          <w:sz w:val="24"/>
          <w:szCs w:val="24"/>
        </w:rPr>
        <w:t>4.1</w:t>
      </w:r>
      <w:r w:rsidRPr="00EC545A">
        <w:rPr>
          <w:rFonts w:ascii="Arial" w:hAnsi="Arial" w:cs="Arial"/>
          <w:sz w:val="24"/>
          <w:szCs w:val="24"/>
        </w:rPr>
        <w:tab/>
      </w:r>
      <w:r w:rsidR="00595270" w:rsidRPr="00EC545A">
        <w:rPr>
          <w:rFonts w:ascii="Arial" w:hAnsi="Arial" w:cs="Arial"/>
          <w:sz w:val="24"/>
          <w:szCs w:val="24"/>
        </w:rPr>
        <w:t>Definition of the Term “Street”</w:t>
      </w:r>
      <w:bookmarkEnd w:id="84"/>
      <w:r w:rsidR="00595270" w:rsidRPr="00EC545A">
        <w:rPr>
          <w:rFonts w:ascii="Arial" w:hAnsi="Arial" w:cs="Arial"/>
          <w:sz w:val="24"/>
          <w:szCs w:val="24"/>
        </w:rPr>
        <w:t xml:space="preserve"> </w:t>
      </w:r>
    </w:p>
    <w:p w14:paraId="77321F63" w14:textId="77777777" w:rsidR="00B80480" w:rsidRPr="00EC545A" w:rsidRDefault="00B80480" w:rsidP="00595270">
      <w:pPr>
        <w:pStyle w:val="Default"/>
      </w:pPr>
    </w:p>
    <w:p w14:paraId="58EB0A7B" w14:textId="77777777" w:rsidR="00021172" w:rsidRPr="00EC545A" w:rsidRDefault="00021172" w:rsidP="00595270">
      <w:pPr>
        <w:pStyle w:val="Default"/>
      </w:pPr>
      <w:r w:rsidRPr="00EC545A">
        <w:t>As defined in section 48(1) of NRSWA, street means the whole or any part of any of the following, irrespective of whether it is a thoroughfare (a) any highway, road, lane, footway, alley or passage; (b) any square or court; (c) any land laid out as a way whether it is for the time being formed as a way or not.</w:t>
      </w:r>
    </w:p>
    <w:p w14:paraId="4BFDF1B7" w14:textId="77777777" w:rsidR="00021172" w:rsidRPr="00EC545A" w:rsidRDefault="00021172" w:rsidP="00595270">
      <w:pPr>
        <w:pStyle w:val="Default"/>
      </w:pPr>
    </w:p>
    <w:p w14:paraId="682EDBEF" w14:textId="77777777" w:rsidR="00595270" w:rsidRPr="00EC545A" w:rsidRDefault="00595270" w:rsidP="00595270">
      <w:pPr>
        <w:pStyle w:val="Default"/>
      </w:pPr>
      <w:r w:rsidRPr="00EC545A">
        <w:t xml:space="preserve">For the purposes of the </w:t>
      </w:r>
      <w:r w:rsidR="00A72082" w:rsidRPr="00EC545A">
        <w:t>Permit Scheme</w:t>
      </w:r>
      <w:r w:rsidRPr="00EC545A">
        <w:t xml:space="preserve">, the term “street” refers to that length of road associated with a single USRN. Where a single street on the ground has more than one USRN, separate permits will be required for each USRN to which an activity relates. </w:t>
      </w:r>
    </w:p>
    <w:p w14:paraId="68B85396" w14:textId="77777777" w:rsidR="00B80480" w:rsidRPr="00EC545A" w:rsidRDefault="00B80480" w:rsidP="00595270">
      <w:pPr>
        <w:pStyle w:val="Default"/>
        <w:rPr>
          <w:b/>
          <w:bCs/>
          <w:i/>
        </w:rPr>
      </w:pPr>
    </w:p>
    <w:p w14:paraId="026B93B0" w14:textId="77777777" w:rsidR="00595270" w:rsidRPr="00EC545A" w:rsidRDefault="00F711D1" w:rsidP="00786CE0">
      <w:pPr>
        <w:pStyle w:val="Heading2"/>
        <w:rPr>
          <w:rFonts w:ascii="Arial" w:hAnsi="Arial" w:cs="Arial"/>
          <w:sz w:val="24"/>
          <w:szCs w:val="24"/>
        </w:rPr>
      </w:pPr>
      <w:bookmarkStart w:id="85" w:name="_Toc15641112"/>
      <w:r w:rsidRPr="00EC545A">
        <w:rPr>
          <w:rFonts w:ascii="Arial" w:hAnsi="Arial" w:cs="Arial"/>
          <w:sz w:val="24"/>
          <w:szCs w:val="24"/>
        </w:rPr>
        <w:t>4.2</w:t>
      </w:r>
      <w:r w:rsidRPr="00EC545A">
        <w:rPr>
          <w:rFonts w:ascii="Arial" w:hAnsi="Arial" w:cs="Arial"/>
          <w:sz w:val="24"/>
          <w:szCs w:val="24"/>
        </w:rPr>
        <w:tab/>
      </w:r>
      <w:r w:rsidR="00595270" w:rsidRPr="00EC545A">
        <w:rPr>
          <w:rFonts w:ascii="Arial" w:hAnsi="Arial" w:cs="Arial"/>
          <w:sz w:val="24"/>
          <w:szCs w:val="24"/>
        </w:rPr>
        <w:t xml:space="preserve">Streets </w:t>
      </w:r>
      <w:r w:rsidR="00211C84" w:rsidRPr="00EC545A">
        <w:rPr>
          <w:rFonts w:ascii="Arial" w:hAnsi="Arial" w:cs="Arial"/>
          <w:sz w:val="24"/>
          <w:szCs w:val="24"/>
        </w:rPr>
        <w:t>c</w:t>
      </w:r>
      <w:r w:rsidR="00595270" w:rsidRPr="00EC545A">
        <w:rPr>
          <w:rFonts w:ascii="Arial" w:hAnsi="Arial" w:cs="Arial"/>
          <w:sz w:val="24"/>
          <w:szCs w:val="24"/>
        </w:rPr>
        <w:t xml:space="preserve">overed by the </w:t>
      </w:r>
      <w:r w:rsidR="00A72082" w:rsidRPr="00EC545A">
        <w:rPr>
          <w:rFonts w:ascii="Arial" w:hAnsi="Arial" w:cs="Arial"/>
          <w:sz w:val="24"/>
          <w:szCs w:val="24"/>
        </w:rPr>
        <w:t>Permit Scheme</w:t>
      </w:r>
      <w:bookmarkEnd w:id="85"/>
      <w:r w:rsidR="00595270" w:rsidRPr="00EC545A">
        <w:rPr>
          <w:rFonts w:ascii="Arial" w:hAnsi="Arial" w:cs="Arial"/>
          <w:sz w:val="24"/>
          <w:szCs w:val="24"/>
        </w:rPr>
        <w:t xml:space="preserve"> </w:t>
      </w:r>
    </w:p>
    <w:p w14:paraId="740D7384" w14:textId="77777777" w:rsidR="00B80480" w:rsidRPr="00EC545A" w:rsidRDefault="00B80480" w:rsidP="00595270">
      <w:pPr>
        <w:pStyle w:val="Default"/>
      </w:pPr>
    </w:p>
    <w:p w14:paraId="43159215" w14:textId="77777777" w:rsidR="00595270" w:rsidRPr="00EC545A" w:rsidRDefault="00595270" w:rsidP="00595270">
      <w:pPr>
        <w:pStyle w:val="Default"/>
      </w:pPr>
      <w:r w:rsidRPr="00EC545A">
        <w:t xml:space="preserve">The </w:t>
      </w:r>
      <w:r w:rsidR="00A72082" w:rsidRPr="00EC545A">
        <w:t>Permit Scheme</w:t>
      </w:r>
      <w:r w:rsidRPr="00EC545A">
        <w:t xml:space="preserve"> will apply to ALL </w:t>
      </w:r>
      <w:r w:rsidR="00021172" w:rsidRPr="00EC545A">
        <w:t xml:space="preserve">streets forming Newcastle City Council’s adopted highway network. </w:t>
      </w:r>
      <w:r w:rsidRPr="00EC545A">
        <w:t>The street gazetteer will be updated with the relevant information indicating it to be a permitted street well in advance of the implementation date. The street gazetteer will be available to all work promoters via the National Street Gazetteer (NSG) concessi</w:t>
      </w:r>
      <w:r w:rsidR="00C24DF3" w:rsidRPr="00EC545A">
        <w:t>onaire’s website.</w:t>
      </w:r>
    </w:p>
    <w:p w14:paraId="2D91F53D" w14:textId="77777777" w:rsidR="00B80480" w:rsidRPr="00EC545A" w:rsidRDefault="00B80480" w:rsidP="00595270">
      <w:pPr>
        <w:pStyle w:val="Default"/>
        <w:rPr>
          <w:b/>
          <w:bCs/>
          <w:i/>
        </w:rPr>
      </w:pPr>
    </w:p>
    <w:p w14:paraId="5379F52F" w14:textId="77777777" w:rsidR="00595270" w:rsidRPr="00EC545A" w:rsidRDefault="00F711D1" w:rsidP="00786CE0">
      <w:pPr>
        <w:pStyle w:val="Heading2"/>
        <w:rPr>
          <w:rFonts w:ascii="Arial" w:hAnsi="Arial" w:cs="Arial"/>
          <w:sz w:val="24"/>
          <w:szCs w:val="24"/>
        </w:rPr>
      </w:pPr>
      <w:bookmarkStart w:id="86" w:name="_Toc15641113"/>
      <w:r w:rsidRPr="00EC545A">
        <w:rPr>
          <w:rFonts w:ascii="Arial" w:hAnsi="Arial" w:cs="Arial"/>
          <w:sz w:val="24"/>
          <w:szCs w:val="24"/>
        </w:rPr>
        <w:t>4.3</w:t>
      </w:r>
      <w:r w:rsidRPr="00EC545A">
        <w:rPr>
          <w:rFonts w:ascii="Arial" w:hAnsi="Arial" w:cs="Arial"/>
          <w:sz w:val="24"/>
          <w:szCs w:val="24"/>
        </w:rPr>
        <w:tab/>
      </w:r>
      <w:r w:rsidR="00595270" w:rsidRPr="00EC545A">
        <w:rPr>
          <w:rFonts w:ascii="Arial" w:hAnsi="Arial" w:cs="Arial"/>
          <w:sz w:val="24"/>
          <w:szCs w:val="24"/>
        </w:rPr>
        <w:t>Identification of Streets</w:t>
      </w:r>
      <w:bookmarkEnd w:id="86"/>
      <w:r w:rsidR="00595270" w:rsidRPr="00EC545A">
        <w:rPr>
          <w:rFonts w:ascii="Arial" w:hAnsi="Arial" w:cs="Arial"/>
          <w:sz w:val="24"/>
          <w:szCs w:val="24"/>
        </w:rPr>
        <w:t xml:space="preserve"> </w:t>
      </w:r>
    </w:p>
    <w:p w14:paraId="08BFE59E" w14:textId="77777777" w:rsidR="00B80480" w:rsidRPr="00EC545A" w:rsidRDefault="00B80480" w:rsidP="00595270">
      <w:pPr>
        <w:pStyle w:val="Default"/>
      </w:pPr>
    </w:p>
    <w:p w14:paraId="44D89432" w14:textId="77777777" w:rsidR="00595270" w:rsidRPr="00EC545A" w:rsidRDefault="00595270" w:rsidP="00595270">
      <w:pPr>
        <w:pStyle w:val="Default"/>
      </w:pPr>
      <w:r w:rsidRPr="00EC545A">
        <w:t xml:space="preserve">All streets that are subject to the </w:t>
      </w:r>
      <w:r w:rsidR="00A72082" w:rsidRPr="00EC545A">
        <w:t>Permit Scheme</w:t>
      </w:r>
      <w:r w:rsidRPr="00EC545A">
        <w:t xml:space="preserve"> will be identified via the ASD record </w:t>
      </w:r>
      <w:r w:rsidR="009C23BE" w:rsidRPr="00EC545A">
        <w:t xml:space="preserve">and </w:t>
      </w:r>
      <w:r w:rsidRPr="00EC545A">
        <w:t xml:space="preserve">held on the National Street Gazetteer (NSG) concessionaire’s website alongside the NSG data, where the Operational District responsible for maintaining the street is defined as operating a </w:t>
      </w:r>
      <w:r w:rsidR="00A72082" w:rsidRPr="00EC545A">
        <w:t>Permit Scheme</w:t>
      </w:r>
      <w:r w:rsidRPr="00EC545A">
        <w:t xml:space="preserve">. </w:t>
      </w:r>
    </w:p>
    <w:p w14:paraId="43BA2C0A" w14:textId="77777777" w:rsidR="00B80480" w:rsidRPr="00EC545A" w:rsidRDefault="00B80480" w:rsidP="00595270">
      <w:pPr>
        <w:pStyle w:val="Default"/>
        <w:rPr>
          <w:b/>
          <w:bCs/>
          <w:i/>
        </w:rPr>
      </w:pPr>
    </w:p>
    <w:p w14:paraId="5838485C" w14:textId="77777777" w:rsidR="00595270" w:rsidRPr="00EC545A" w:rsidRDefault="00F711D1" w:rsidP="00786CE0">
      <w:pPr>
        <w:pStyle w:val="Heading2"/>
        <w:rPr>
          <w:rFonts w:ascii="Arial" w:hAnsi="Arial" w:cs="Arial"/>
          <w:sz w:val="24"/>
          <w:szCs w:val="24"/>
        </w:rPr>
      </w:pPr>
      <w:bookmarkStart w:id="87" w:name="_Toc15641114"/>
      <w:bookmarkStart w:id="88" w:name="_Hlk10036987"/>
      <w:r w:rsidRPr="00EC545A">
        <w:rPr>
          <w:rFonts w:ascii="Arial" w:hAnsi="Arial" w:cs="Arial"/>
          <w:sz w:val="24"/>
          <w:szCs w:val="24"/>
        </w:rPr>
        <w:t>4.4</w:t>
      </w:r>
      <w:r w:rsidRPr="00EC545A">
        <w:rPr>
          <w:rFonts w:ascii="Arial" w:hAnsi="Arial" w:cs="Arial"/>
          <w:sz w:val="24"/>
          <w:szCs w:val="24"/>
        </w:rPr>
        <w:tab/>
      </w:r>
      <w:r w:rsidR="00595270" w:rsidRPr="00EC545A">
        <w:rPr>
          <w:rFonts w:ascii="Arial" w:hAnsi="Arial" w:cs="Arial"/>
          <w:sz w:val="24"/>
          <w:szCs w:val="24"/>
        </w:rPr>
        <w:t>Motorways and Trunk Roads</w:t>
      </w:r>
      <w:bookmarkEnd w:id="87"/>
      <w:r w:rsidR="00595270" w:rsidRPr="00EC545A">
        <w:rPr>
          <w:rFonts w:ascii="Arial" w:hAnsi="Arial" w:cs="Arial"/>
          <w:sz w:val="24"/>
          <w:szCs w:val="24"/>
        </w:rPr>
        <w:t xml:space="preserve"> </w:t>
      </w:r>
    </w:p>
    <w:p w14:paraId="023CCB44" w14:textId="77777777" w:rsidR="00B80480" w:rsidRPr="00EC545A" w:rsidRDefault="00B80480" w:rsidP="00595270">
      <w:pPr>
        <w:pStyle w:val="Default"/>
      </w:pPr>
    </w:p>
    <w:p w14:paraId="714E9B02" w14:textId="77777777" w:rsidR="00595270" w:rsidRPr="00EC545A" w:rsidRDefault="00595270" w:rsidP="00595270">
      <w:pPr>
        <w:pStyle w:val="Default"/>
      </w:pPr>
      <w:r w:rsidRPr="00EC545A">
        <w:t xml:space="preserve">Motorways and trunk roads within </w:t>
      </w:r>
      <w:r w:rsidR="00786CE0" w:rsidRPr="00EC545A">
        <w:t xml:space="preserve">the </w:t>
      </w:r>
      <w:r w:rsidR="007C6381" w:rsidRPr="00EC545A">
        <w:t>Newcastle City Council</w:t>
      </w:r>
      <w:r w:rsidRPr="00EC545A">
        <w:t xml:space="preserve"> boundary for wh</w:t>
      </w:r>
      <w:r w:rsidR="00E67F48" w:rsidRPr="00EC545A">
        <w:t>ich the</w:t>
      </w:r>
      <w:r w:rsidR="00BB69BC" w:rsidRPr="00EC545A">
        <w:t xml:space="preserve"> Authority is not </w:t>
      </w:r>
      <w:r w:rsidR="00E67F48" w:rsidRPr="00EC545A">
        <w:t>the H</w:t>
      </w:r>
      <w:r w:rsidRPr="00EC545A">
        <w:t xml:space="preserve">ighway </w:t>
      </w:r>
      <w:r w:rsidR="00E05636" w:rsidRPr="00EC545A">
        <w:t>Authority</w:t>
      </w:r>
      <w:r w:rsidRPr="00EC545A">
        <w:t xml:space="preserve"> are excluded from the </w:t>
      </w:r>
      <w:r w:rsidR="00A72082" w:rsidRPr="00EC545A">
        <w:t>Permit Scheme</w:t>
      </w:r>
      <w:r w:rsidRPr="00EC545A">
        <w:t xml:space="preserve">. </w:t>
      </w:r>
    </w:p>
    <w:bookmarkEnd w:id="88"/>
    <w:p w14:paraId="6F9D9B7B" w14:textId="77777777" w:rsidR="00B80480" w:rsidRPr="00EC545A" w:rsidRDefault="00B80480" w:rsidP="00595270">
      <w:pPr>
        <w:pStyle w:val="Default"/>
        <w:rPr>
          <w:b/>
          <w:bCs/>
          <w:i/>
        </w:rPr>
      </w:pPr>
    </w:p>
    <w:p w14:paraId="0C62A2EA" w14:textId="77777777" w:rsidR="00595270" w:rsidRPr="00EC545A" w:rsidRDefault="00F711D1" w:rsidP="00786CE0">
      <w:pPr>
        <w:pStyle w:val="Heading2"/>
        <w:rPr>
          <w:rFonts w:ascii="Arial" w:hAnsi="Arial" w:cs="Arial"/>
          <w:sz w:val="24"/>
          <w:szCs w:val="24"/>
        </w:rPr>
      </w:pPr>
      <w:bookmarkStart w:id="89" w:name="_Toc15641115"/>
      <w:r w:rsidRPr="00EC545A">
        <w:rPr>
          <w:rFonts w:ascii="Arial" w:hAnsi="Arial" w:cs="Arial"/>
          <w:sz w:val="24"/>
          <w:szCs w:val="24"/>
        </w:rPr>
        <w:t>4.5</w:t>
      </w:r>
      <w:r w:rsidRPr="00EC545A">
        <w:rPr>
          <w:rFonts w:ascii="Arial" w:hAnsi="Arial" w:cs="Arial"/>
          <w:sz w:val="24"/>
          <w:szCs w:val="24"/>
        </w:rPr>
        <w:tab/>
      </w:r>
      <w:r w:rsidR="00595270" w:rsidRPr="00EC545A">
        <w:rPr>
          <w:rFonts w:ascii="Arial" w:hAnsi="Arial" w:cs="Arial"/>
          <w:sz w:val="24"/>
          <w:szCs w:val="24"/>
        </w:rPr>
        <w:t>Non-Maintainable Highways</w:t>
      </w:r>
      <w:bookmarkEnd w:id="89"/>
      <w:r w:rsidR="00595270" w:rsidRPr="00EC545A">
        <w:rPr>
          <w:rFonts w:ascii="Arial" w:hAnsi="Arial" w:cs="Arial"/>
          <w:sz w:val="24"/>
          <w:szCs w:val="24"/>
        </w:rPr>
        <w:t xml:space="preserve"> </w:t>
      </w:r>
    </w:p>
    <w:p w14:paraId="3F10ADC5" w14:textId="77777777" w:rsidR="00B80480" w:rsidRPr="00EC545A" w:rsidRDefault="00B80480" w:rsidP="00595270">
      <w:pPr>
        <w:pStyle w:val="Default"/>
      </w:pPr>
    </w:p>
    <w:p w14:paraId="7DE73255" w14:textId="77777777" w:rsidR="0025198D" w:rsidRPr="00EC545A" w:rsidRDefault="0025198D" w:rsidP="0025198D">
      <w:pPr>
        <w:pStyle w:val="BodyText"/>
        <w:ind w:left="0" w:right="130"/>
        <w:jc w:val="both"/>
        <w:rPr>
          <w:rFonts w:eastAsiaTheme="minorHAnsi" w:cs="Arial"/>
          <w:color w:val="000000"/>
          <w:sz w:val="24"/>
          <w:szCs w:val="24"/>
        </w:rPr>
      </w:pPr>
      <w:r w:rsidRPr="00EC545A">
        <w:rPr>
          <w:rFonts w:eastAsiaTheme="minorHAnsi" w:cs="Arial"/>
          <w:color w:val="000000"/>
          <w:sz w:val="24"/>
          <w:szCs w:val="24"/>
        </w:rPr>
        <w:t xml:space="preserve">Streets that are not </w:t>
      </w:r>
      <w:proofErr w:type="spellStart"/>
      <w:r w:rsidRPr="00EC545A">
        <w:rPr>
          <w:rFonts w:eastAsiaTheme="minorHAnsi" w:cs="Arial"/>
          <w:color w:val="000000"/>
          <w:sz w:val="24"/>
          <w:szCs w:val="24"/>
        </w:rPr>
        <w:t>publically</w:t>
      </w:r>
      <w:proofErr w:type="spellEnd"/>
      <w:r w:rsidRPr="00EC545A">
        <w:rPr>
          <w:rFonts w:eastAsiaTheme="minorHAnsi" w:cs="Arial"/>
          <w:color w:val="000000"/>
          <w:sz w:val="24"/>
          <w:szCs w:val="24"/>
        </w:rPr>
        <w:t xml:space="preserve"> maintainable highways, other than those that are expected to become a maintainable highway, are not included in the Permit Scheme. </w:t>
      </w:r>
    </w:p>
    <w:p w14:paraId="2982E9EE" w14:textId="77777777" w:rsidR="00B80480" w:rsidRPr="00EC545A" w:rsidRDefault="00B80480" w:rsidP="00595270">
      <w:pPr>
        <w:pStyle w:val="Default"/>
        <w:rPr>
          <w:b/>
          <w:bCs/>
          <w:i/>
        </w:rPr>
      </w:pPr>
    </w:p>
    <w:p w14:paraId="1E551D77" w14:textId="77777777" w:rsidR="00595270" w:rsidRPr="00EC545A" w:rsidRDefault="00F711D1" w:rsidP="00786CE0">
      <w:pPr>
        <w:pStyle w:val="Heading2"/>
        <w:rPr>
          <w:rFonts w:ascii="Arial" w:hAnsi="Arial" w:cs="Arial"/>
          <w:sz w:val="24"/>
          <w:szCs w:val="24"/>
        </w:rPr>
      </w:pPr>
      <w:bookmarkStart w:id="90" w:name="_Toc15641116"/>
      <w:r w:rsidRPr="00EC545A">
        <w:rPr>
          <w:rFonts w:ascii="Arial" w:hAnsi="Arial" w:cs="Arial"/>
          <w:sz w:val="24"/>
          <w:szCs w:val="24"/>
        </w:rPr>
        <w:t>4.6</w:t>
      </w:r>
      <w:r w:rsidRPr="00EC545A">
        <w:rPr>
          <w:rFonts w:ascii="Arial" w:hAnsi="Arial" w:cs="Arial"/>
          <w:sz w:val="24"/>
          <w:szCs w:val="24"/>
        </w:rPr>
        <w:tab/>
      </w:r>
      <w:r w:rsidR="00595270" w:rsidRPr="00EC545A">
        <w:rPr>
          <w:rFonts w:ascii="Arial" w:hAnsi="Arial" w:cs="Arial"/>
          <w:sz w:val="24"/>
          <w:szCs w:val="24"/>
        </w:rPr>
        <w:t xml:space="preserve">Streets to be </w:t>
      </w:r>
      <w:r w:rsidR="00BE30BB" w:rsidRPr="00EC545A">
        <w:rPr>
          <w:rFonts w:ascii="Arial" w:hAnsi="Arial" w:cs="Arial"/>
          <w:sz w:val="24"/>
          <w:szCs w:val="24"/>
        </w:rPr>
        <w:t>adopted</w:t>
      </w:r>
      <w:r w:rsidR="00595270" w:rsidRPr="00EC545A">
        <w:rPr>
          <w:rFonts w:ascii="Arial" w:hAnsi="Arial" w:cs="Arial"/>
          <w:sz w:val="24"/>
          <w:szCs w:val="24"/>
        </w:rPr>
        <w:t xml:space="preserve"> as Maintainable Highways</w:t>
      </w:r>
      <w:bookmarkEnd w:id="90"/>
      <w:r w:rsidR="00595270" w:rsidRPr="00EC545A">
        <w:rPr>
          <w:rFonts w:ascii="Arial" w:hAnsi="Arial" w:cs="Arial"/>
          <w:sz w:val="24"/>
          <w:szCs w:val="24"/>
        </w:rPr>
        <w:t xml:space="preserve"> </w:t>
      </w:r>
    </w:p>
    <w:p w14:paraId="42581514" w14:textId="77777777" w:rsidR="0051062A" w:rsidRPr="00EC545A" w:rsidRDefault="0051062A" w:rsidP="0051062A">
      <w:pPr>
        <w:pStyle w:val="Default"/>
      </w:pPr>
    </w:p>
    <w:p w14:paraId="482D789B" w14:textId="77777777" w:rsidR="0051062A" w:rsidRPr="00EC545A" w:rsidRDefault="0051062A" w:rsidP="0051062A">
      <w:pPr>
        <w:pStyle w:val="Default"/>
      </w:pPr>
      <w:r w:rsidRPr="00EC545A">
        <w:t xml:space="preserve">Where a street is expected to become a maintainable highway, controls on specified activities under the Permit Scheme will only apply after the street has become a maintainable highway. </w:t>
      </w:r>
      <w:r w:rsidR="00280C93" w:rsidRPr="00EC545A">
        <w:rPr>
          <w:rFonts w:eastAsia="Arial"/>
        </w:rPr>
        <w:t>The highway authority will update the National Street Gazetteer (NSG) accordingly.  Permit applications will be required for any works on such streets with effect from the next publication of NSG</w:t>
      </w:r>
      <w:r w:rsidR="00280C93" w:rsidRPr="00EC545A">
        <w:t xml:space="preserve">. </w:t>
      </w:r>
      <w:r w:rsidRPr="00EC545A">
        <w:t>A minimum of one calendar months’ notice will be provided to all affected stakeholders</w:t>
      </w:r>
      <w:r w:rsidR="00280C93" w:rsidRPr="00EC545A">
        <w:t>.</w:t>
      </w:r>
      <w:r w:rsidRPr="00EC545A">
        <w:t>.</w:t>
      </w:r>
    </w:p>
    <w:p w14:paraId="1378B212" w14:textId="77777777" w:rsidR="00B80480" w:rsidRPr="00EC545A" w:rsidRDefault="00F711D1" w:rsidP="00786CE0">
      <w:pPr>
        <w:pStyle w:val="Heading2"/>
        <w:rPr>
          <w:rFonts w:ascii="Arial" w:hAnsi="Arial" w:cs="Arial"/>
          <w:sz w:val="24"/>
          <w:szCs w:val="24"/>
        </w:rPr>
      </w:pPr>
      <w:bookmarkStart w:id="91" w:name="_Toc15641117"/>
      <w:r w:rsidRPr="00EC545A">
        <w:rPr>
          <w:rFonts w:ascii="Arial" w:hAnsi="Arial" w:cs="Arial"/>
          <w:sz w:val="24"/>
          <w:szCs w:val="24"/>
        </w:rPr>
        <w:t>4.7</w:t>
      </w:r>
      <w:r w:rsidRPr="00EC545A">
        <w:rPr>
          <w:rFonts w:ascii="Arial" w:hAnsi="Arial" w:cs="Arial"/>
          <w:sz w:val="24"/>
          <w:szCs w:val="24"/>
        </w:rPr>
        <w:tab/>
      </w:r>
      <w:r w:rsidR="009D6A83" w:rsidRPr="00EC545A">
        <w:rPr>
          <w:rFonts w:ascii="Arial" w:hAnsi="Arial" w:cs="Arial"/>
          <w:sz w:val="24"/>
          <w:szCs w:val="24"/>
        </w:rPr>
        <w:t>Reinstatement categories</w:t>
      </w:r>
      <w:bookmarkEnd w:id="91"/>
    </w:p>
    <w:p w14:paraId="18541543" w14:textId="77777777" w:rsidR="009D6A83" w:rsidRPr="00EC545A" w:rsidRDefault="009D6A83" w:rsidP="00595270">
      <w:pPr>
        <w:pStyle w:val="Default"/>
      </w:pPr>
    </w:p>
    <w:p w14:paraId="6CC07212" w14:textId="77777777" w:rsidR="009D6A83" w:rsidRPr="00EC545A" w:rsidRDefault="009D6A83" w:rsidP="00595270">
      <w:pPr>
        <w:pStyle w:val="Default"/>
      </w:pPr>
      <w:r w:rsidRPr="00EC545A">
        <w:t xml:space="preserve">The reinstatement categories of streets used in the </w:t>
      </w:r>
      <w:r w:rsidR="00A72082" w:rsidRPr="00EC545A">
        <w:t>Permit Scheme</w:t>
      </w:r>
      <w:r w:rsidRPr="00EC545A">
        <w:t xml:space="preserve"> are the same as the reinstatement categories under NRSWA and as given in the A</w:t>
      </w:r>
      <w:r w:rsidR="00E67F48" w:rsidRPr="00EC545A">
        <w:t>SD</w:t>
      </w:r>
      <w:r w:rsidRPr="00EC545A">
        <w:t xml:space="preserve">.  If any street does not have a category on the NSG the street will be treated as a category 4 for the purposes of the </w:t>
      </w:r>
      <w:r w:rsidR="00A72082" w:rsidRPr="00EC545A">
        <w:t>Permit Scheme</w:t>
      </w:r>
      <w:r w:rsidRPr="00EC545A">
        <w:t xml:space="preserve"> and the overrun charges and other elements as necessary.</w:t>
      </w:r>
    </w:p>
    <w:p w14:paraId="2DE5085D" w14:textId="77777777" w:rsidR="00B80480" w:rsidRPr="00EC545A" w:rsidRDefault="00F711D1" w:rsidP="00786CE0">
      <w:pPr>
        <w:pStyle w:val="Heading1"/>
        <w:rPr>
          <w:rFonts w:ascii="Arial" w:hAnsi="Arial" w:cs="Arial"/>
          <w:sz w:val="24"/>
          <w:szCs w:val="24"/>
        </w:rPr>
      </w:pPr>
      <w:bookmarkStart w:id="92" w:name="_Toc15641118"/>
      <w:r w:rsidRPr="00EC545A">
        <w:rPr>
          <w:rFonts w:ascii="Arial" w:hAnsi="Arial" w:cs="Arial"/>
          <w:sz w:val="24"/>
          <w:szCs w:val="24"/>
        </w:rPr>
        <w:t>5.</w:t>
      </w:r>
      <w:r w:rsidRPr="00EC545A">
        <w:rPr>
          <w:rFonts w:ascii="Arial" w:hAnsi="Arial" w:cs="Arial"/>
          <w:sz w:val="24"/>
          <w:szCs w:val="24"/>
        </w:rPr>
        <w:tab/>
      </w:r>
      <w:r w:rsidR="001C1A69" w:rsidRPr="00EC545A">
        <w:rPr>
          <w:rFonts w:ascii="Arial" w:hAnsi="Arial" w:cs="Arial"/>
          <w:sz w:val="24"/>
          <w:szCs w:val="24"/>
        </w:rPr>
        <w:t>Permits General</w:t>
      </w:r>
      <w:bookmarkEnd w:id="92"/>
    </w:p>
    <w:p w14:paraId="467E99F2" w14:textId="77777777" w:rsidR="00B80480" w:rsidRPr="00EC545A" w:rsidRDefault="00B80480" w:rsidP="00595270">
      <w:pPr>
        <w:pStyle w:val="Default"/>
        <w:rPr>
          <w:b/>
          <w:bCs/>
        </w:rPr>
      </w:pPr>
    </w:p>
    <w:p w14:paraId="01E4C1AB" w14:textId="77777777" w:rsidR="007F119C" w:rsidRPr="00EC545A" w:rsidRDefault="00F711D1" w:rsidP="00786CE0">
      <w:pPr>
        <w:pStyle w:val="Heading2"/>
        <w:rPr>
          <w:rFonts w:ascii="Arial" w:hAnsi="Arial" w:cs="Arial"/>
          <w:sz w:val="24"/>
          <w:szCs w:val="24"/>
        </w:rPr>
      </w:pPr>
      <w:bookmarkStart w:id="93" w:name="_Toc15641119"/>
      <w:r w:rsidRPr="00EC545A">
        <w:rPr>
          <w:rFonts w:ascii="Arial" w:hAnsi="Arial" w:cs="Arial"/>
          <w:sz w:val="24"/>
          <w:szCs w:val="24"/>
        </w:rPr>
        <w:t>5.1</w:t>
      </w:r>
      <w:r w:rsidRPr="00EC545A">
        <w:rPr>
          <w:rFonts w:ascii="Arial" w:hAnsi="Arial" w:cs="Arial"/>
          <w:sz w:val="24"/>
          <w:szCs w:val="24"/>
        </w:rPr>
        <w:tab/>
      </w:r>
      <w:r w:rsidR="007F119C" w:rsidRPr="00EC545A">
        <w:rPr>
          <w:rFonts w:ascii="Arial" w:hAnsi="Arial" w:cs="Arial"/>
          <w:sz w:val="24"/>
          <w:szCs w:val="24"/>
        </w:rPr>
        <w:t>Permit Validity</w:t>
      </w:r>
      <w:bookmarkEnd w:id="93"/>
      <w:r w:rsidR="007F119C" w:rsidRPr="00EC545A">
        <w:rPr>
          <w:rFonts w:ascii="Arial" w:hAnsi="Arial" w:cs="Arial"/>
          <w:sz w:val="24"/>
          <w:szCs w:val="24"/>
        </w:rPr>
        <w:t xml:space="preserve"> </w:t>
      </w:r>
    </w:p>
    <w:p w14:paraId="3FE66E0D" w14:textId="77777777" w:rsidR="007F119C" w:rsidRPr="00EC545A" w:rsidRDefault="007F119C" w:rsidP="007F119C">
      <w:pPr>
        <w:pStyle w:val="Default"/>
      </w:pPr>
    </w:p>
    <w:p w14:paraId="0618B3A8" w14:textId="77777777" w:rsidR="007F119C" w:rsidRPr="00EC545A" w:rsidRDefault="007F119C" w:rsidP="007F119C">
      <w:pPr>
        <w:pStyle w:val="Default"/>
      </w:pPr>
      <w:r w:rsidRPr="00EC545A">
        <w:t xml:space="preserve">Permits are valid from the start date </w:t>
      </w:r>
      <w:r w:rsidR="00AF2F06" w:rsidRPr="00EC545A">
        <w:t>to</w:t>
      </w:r>
      <w:r w:rsidRPr="00EC545A">
        <w:t xml:space="preserve"> the end date of the permit. The start and end dates are calendar days and will include weekends and bank holidays even if these are not working days subject to the conditions on the permit. The permit will include information on the duration of the works.</w:t>
      </w:r>
    </w:p>
    <w:p w14:paraId="7CB0F0B8" w14:textId="77777777" w:rsidR="007F119C" w:rsidRPr="00EC545A" w:rsidRDefault="007F119C" w:rsidP="007F119C">
      <w:pPr>
        <w:pStyle w:val="Default"/>
        <w:rPr>
          <w:b/>
          <w:bCs/>
        </w:rPr>
      </w:pPr>
    </w:p>
    <w:p w14:paraId="2B0FC7FE" w14:textId="77777777" w:rsidR="007F119C" w:rsidRPr="00EC545A" w:rsidRDefault="007F119C" w:rsidP="007F119C">
      <w:pPr>
        <w:pStyle w:val="Default"/>
      </w:pPr>
      <w:r w:rsidRPr="00EC545A">
        <w:t>Permits will only be valid from the start date to the end date of the permit on category 0 to 2 or traffic sensitive streets, and between adjusted dates based on the allowed starting window in</w:t>
      </w:r>
      <w:r w:rsidR="00F02609" w:rsidRPr="00EC545A">
        <w:t xml:space="preserve"> the</w:t>
      </w:r>
      <w:r w:rsidRPr="00EC545A">
        <w:t xml:space="preserve"> start date for category 3 and 4 streets</w:t>
      </w:r>
      <w:r w:rsidR="005A23CE" w:rsidRPr="00EC545A">
        <w:t xml:space="preserve"> that a</w:t>
      </w:r>
      <w:r w:rsidR="00AF2F06" w:rsidRPr="00EC545A">
        <w:t>re not designated as traffic sensitive</w:t>
      </w:r>
      <w:r w:rsidR="00E67F48" w:rsidRPr="00EC545A">
        <w:t>.</w:t>
      </w:r>
      <w:r w:rsidRPr="00EC545A">
        <w:t xml:space="preserve"> The start and end dates will be calendar days, </w:t>
      </w:r>
      <w:r w:rsidR="00203025" w:rsidRPr="00EC545A">
        <w:t>notwithstanding</w:t>
      </w:r>
      <w:r w:rsidRPr="00EC545A">
        <w:t xml:space="preserve"> reference elsewhere to working days, and will include weekends and bank holidays.</w:t>
      </w:r>
    </w:p>
    <w:p w14:paraId="17782C93" w14:textId="77777777" w:rsidR="007F119C" w:rsidRPr="00EC545A" w:rsidRDefault="007F119C" w:rsidP="007F119C">
      <w:pPr>
        <w:pStyle w:val="Default"/>
      </w:pPr>
    </w:p>
    <w:p w14:paraId="7852B9F2" w14:textId="4F1898C4" w:rsidR="007F119C" w:rsidRPr="00EC545A" w:rsidRDefault="007F119C" w:rsidP="007F119C">
      <w:pPr>
        <w:pStyle w:val="Default"/>
        <w:rPr>
          <w:i/>
        </w:rPr>
      </w:pPr>
      <w:r w:rsidRPr="00EC545A">
        <w:t>The permit will allow an activity to be carried out during th</w:t>
      </w:r>
      <w:r w:rsidR="002A1E3B" w:rsidRPr="00EC545A">
        <w:t>e</w:t>
      </w:r>
      <w:r w:rsidRPr="00EC545A">
        <w:t xml:space="preserve"> specified duration and a promoter working outside those dates will not have a valid permit and will be committing an offence.  If the activity cannot commence on the proposed start date</w:t>
      </w:r>
      <w:r w:rsidR="00AF2F06" w:rsidRPr="00EC545A">
        <w:t xml:space="preserve">, or within the allowed starting </w:t>
      </w:r>
      <w:r w:rsidR="00BE30BB" w:rsidRPr="00EC545A">
        <w:t>window</w:t>
      </w:r>
      <w:r w:rsidR="00E67F48" w:rsidRPr="00EC545A">
        <w:t>,</w:t>
      </w:r>
      <w:r w:rsidR="00C24DF3" w:rsidRPr="00EC545A">
        <w:t xml:space="preserve"> </w:t>
      </w:r>
      <w:r w:rsidRPr="00EC545A">
        <w:t>a</w:t>
      </w:r>
      <w:ins w:id="94" w:author="Robbie Redpath" w:date="2019-11-11T10:52:00Z">
        <w:r w:rsidR="000930F1" w:rsidRPr="000930F1">
          <w:t xml:space="preserve">  new permit is required unless the start date is brought forward then</w:t>
        </w:r>
      </w:ins>
      <w:r w:rsidRPr="00EC545A">
        <w:t xml:space="preserve"> variation is required</w:t>
      </w:r>
      <w:r w:rsidR="002A1E3B" w:rsidRPr="00EC545A">
        <w:t>.</w:t>
      </w:r>
    </w:p>
    <w:p w14:paraId="18B4821C" w14:textId="77777777" w:rsidR="002A1E3B" w:rsidRPr="00EC545A" w:rsidRDefault="002A1E3B" w:rsidP="007F119C">
      <w:pPr>
        <w:pStyle w:val="Default"/>
        <w:rPr>
          <w:b/>
          <w:bCs/>
        </w:rPr>
      </w:pPr>
    </w:p>
    <w:p w14:paraId="5FF03620" w14:textId="77777777" w:rsidR="007F119C" w:rsidRPr="00EC545A" w:rsidRDefault="00F711D1" w:rsidP="00786CE0">
      <w:pPr>
        <w:pStyle w:val="Heading2"/>
        <w:rPr>
          <w:rFonts w:ascii="Arial" w:hAnsi="Arial" w:cs="Arial"/>
          <w:sz w:val="24"/>
          <w:szCs w:val="24"/>
        </w:rPr>
      </w:pPr>
      <w:bookmarkStart w:id="95" w:name="_Toc15641120"/>
      <w:r w:rsidRPr="00EC545A">
        <w:rPr>
          <w:rFonts w:ascii="Arial" w:hAnsi="Arial" w:cs="Arial"/>
          <w:sz w:val="24"/>
          <w:szCs w:val="24"/>
        </w:rPr>
        <w:t>5.2</w:t>
      </w:r>
      <w:r w:rsidRPr="00EC545A">
        <w:rPr>
          <w:rFonts w:ascii="Arial" w:hAnsi="Arial" w:cs="Arial"/>
          <w:sz w:val="24"/>
          <w:szCs w:val="24"/>
        </w:rPr>
        <w:tab/>
      </w:r>
      <w:r w:rsidR="007F119C" w:rsidRPr="00EC545A">
        <w:rPr>
          <w:rFonts w:ascii="Arial" w:hAnsi="Arial" w:cs="Arial"/>
          <w:sz w:val="24"/>
          <w:szCs w:val="24"/>
        </w:rPr>
        <w:t>Permit Variation</w:t>
      </w:r>
      <w:bookmarkEnd w:id="95"/>
    </w:p>
    <w:p w14:paraId="1D594E2E" w14:textId="77777777" w:rsidR="007F119C" w:rsidRPr="00EC545A" w:rsidRDefault="007F119C" w:rsidP="007F119C">
      <w:pPr>
        <w:pStyle w:val="Default"/>
      </w:pPr>
    </w:p>
    <w:p w14:paraId="06190B6A" w14:textId="77777777" w:rsidR="007F119C" w:rsidRPr="00EC545A" w:rsidRDefault="007F119C" w:rsidP="007F119C">
      <w:pPr>
        <w:pStyle w:val="Default"/>
      </w:pPr>
      <w:r w:rsidRPr="00EC545A">
        <w:t xml:space="preserve">Changing circumstances for any promoter may </w:t>
      </w:r>
      <w:r w:rsidR="00AF2F06" w:rsidRPr="00EC545A">
        <w:t xml:space="preserve">necessitate applications for </w:t>
      </w:r>
      <w:r w:rsidRPr="00EC545A">
        <w:t xml:space="preserve">permit </w:t>
      </w:r>
      <w:r w:rsidR="00AF2F06" w:rsidRPr="00EC545A">
        <w:t xml:space="preserve">details and/or </w:t>
      </w:r>
      <w:r w:rsidRPr="00EC545A">
        <w:t>conditions to be modified.  Variations to permits</w:t>
      </w:r>
      <w:r w:rsidR="00AF2F06" w:rsidRPr="00EC545A">
        <w:t xml:space="preserve"> if acceptable to the </w:t>
      </w:r>
      <w:r w:rsidR="00E05636" w:rsidRPr="00EC545A">
        <w:t>Permit Authority</w:t>
      </w:r>
      <w:r w:rsidRPr="00EC545A">
        <w:t xml:space="preserve"> will be confirmed by the granting of an amended permit showing the revised details.</w:t>
      </w:r>
    </w:p>
    <w:p w14:paraId="09D786AD" w14:textId="77777777" w:rsidR="007F119C" w:rsidRPr="00EC545A" w:rsidRDefault="007F119C" w:rsidP="007F119C">
      <w:pPr>
        <w:pStyle w:val="Default"/>
      </w:pPr>
    </w:p>
    <w:p w14:paraId="2C5651EC" w14:textId="77777777" w:rsidR="007F119C" w:rsidRPr="00EC545A" w:rsidRDefault="007F119C" w:rsidP="007F119C">
      <w:pPr>
        <w:pStyle w:val="Default"/>
      </w:pPr>
      <w:r w:rsidRPr="00EC545A">
        <w:t xml:space="preserve">If the </w:t>
      </w:r>
      <w:r w:rsidR="00E05636" w:rsidRPr="00EC545A">
        <w:t>Permit Authority</w:t>
      </w:r>
      <w:r w:rsidRPr="00EC545A">
        <w:t xml:space="preserve"> initiates the variation then there will be no fee charged for the granting of this revised permit, however</w:t>
      </w:r>
      <w:r w:rsidR="00B95993" w:rsidRPr="00EC545A">
        <w:t>,</w:t>
      </w:r>
      <w:r w:rsidRPr="00EC545A">
        <w:t xml:space="preserve"> if the variation is initiated by the activity promoter then a variation fee will be applied.</w:t>
      </w:r>
    </w:p>
    <w:p w14:paraId="0691919F" w14:textId="77777777" w:rsidR="007F119C" w:rsidRPr="00EC545A" w:rsidRDefault="007F119C" w:rsidP="007F119C">
      <w:pPr>
        <w:pStyle w:val="Default"/>
        <w:rPr>
          <w:i/>
        </w:rPr>
      </w:pPr>
    </w:p>
    <w:p w14:paraId="198C2DCC" w14:textId="77777777" w:rsidR="007F119C" w:rsidRPr="00EC545A" w:rsidRDefault="007F119C" w:rsidP="007F119C">
      <w:pPr>
        <w:pStyle w:val="Default"/>
        <w:rPr>
          <w:color w:val="auto"/>
        </w:rPr>
      </w:pPr>
      <w:r w:rsidRPr="00EC545A">
        <w:rPr>
          <w:color w:val="auto"/>
        </w:rPr>
        <w:t>Further information o</w:t>
      </w:r>
      <w:r w:rsidR="002A1E3B" w:rsidRPr="00EC545A">
        <w:rPr>
          <w:color w:val="auto"/>
        </w:rPr>
        <w:t>n variations refer to S</w:t>
      </w:r>
      <w:r w:rsidR="00A37354" w:rsidRPr="00EC545A">
        <w:rPr>
          <w:color w:val="auto"/>
        </w:rPr>
        <w:t>ection 9</w:t>
      </w:r>
      <w:r w:rsidR="00C24DF3" w:rsidRPr="00EC545A">
        <w:rPr>
          <w:color w:val="auto"/>
        </w:rPr>
        <w:t>.</w:t>
      </w:r>
    </w:p>
    <w:p w14:paraId="31C5A4F5" w14:textId="77777777" w:rsidR="00553FA8" w:rsidRPr="00EC545A" w:rsidRDefault="00553FA8" w:rsidP="007F119C">
      <w:pPr>
        <w:pStyle w:val="Default"/>
        <w:rPr>
          <w:i/>
          <w:color w:val="FF0000"/>
        </w:rPr>
      </w:pPr>
    </w:p>
    <w:p w14:paraId="0656072D" w14:textId="77777777" w:rsidR="00553FA8" w:rsidRPr="00EC545A" w:rsidRDefault="00F711D1" w:rsidP="00786CE0">
      <w:pPr>
        <w:pStyle w:val="Heading2"/>
        <w:rPr>
          <w:rFonts w:ascii="Arial" w:hAnsi="Arial" w:cs="Arial"/>
          <w:sz w:val="24"/>
          <w:szCs w:val="24"/>
        </w:rPr>
      </w:pPr>
      <w:bookmarkStart w:id="96" w:name="_Toc15641121"/>
      <w:r w:rsidRPr="00EC545A">
        <w:rPr>
          <w:rFonts w:ascii="Arial" w:hAnsi="Arial" w:cs="Arial"/>
          <w:sz w:val="24"/>
          <w:szCs w:val="24"/>
        </w:rPr>
        <w:t>5.3</w:t>
      </w:r>
      <w:r w:rsidRPr="00EC545A">
        <w:rPr>
          <w:rFonts w:ascii="Arial" w:hAnsi="Arial" w:cs="Arial"/>
          <w:sz w:val="24"/>
          <w:szCs w:val="24"/>
        </w:rPr>
        <w:tab/>
      </w:r>
      <w:r w:rsidR="00553FA8" w:rsidRPr="00EC545A">
        <w:rPr>
          <w:rFonts w:ascii="Arial" w:hAnsi="Arial" w:cs="Arial"/>
          <w:sz w:val="24"/>
          <w:szCs w:val="24"/>
        </w:rPr>
        <w:t>Error Correction</w:t>
      </w:r>
      <w:bookmarkEnd w:id="96"/>
      <w:r w:rsidR="00553FA8" w:rsidRPr="00EC545A">
        <w:rPr>
          <w:rFonts w:ascii="Arial" w:hAnsi="Arial" w:cs="Arial"/>
          <w:sz w:val="24"/>
          <w:szCs w:val="24"/>
        </w:rPr>
        <w:t xml:space="preserve"> </w:t>
      </w:r>
    </w:p>
    <w:p w14:paraId="2D5DF75B" w14:textId="77777777" w:rsidR="00553FA8" w:rsidRPr="00EC545A" w:rsidRDefault="00553FA8" w:rsidP="00553FA8">
      <w:pPr>
        <w:pStyle w:val="Default"/>
        <w:rPr>
          <w:i/>
        </w:rPr>
      </w:pPr>
    </w:p>
    <w:p w14:paraId="08E725C5" w14:textId="4564C9BB" w:rsidR="00553FA8" w:rsidRDefault="00553FA8" w:rsidP="00553FA8">
      <w:pPr>
        <w:pStyle w:val="Default"/>
        <w:rPr>
          <w:ins w:id="97" w:author="Robbie Redpath" w:date="2019-11-11T10:52:00Z"/>
        </w:rPr>
      </w:pPr>
      <w:r w:rsidRPr="00EC545A">
        <w:t xml:space="preserve">Where the </w:t>
      </w:r>
      <w:r w:rsidR="00E05636" w:rsidRPr="00EC545A">
        <w:t>Permit Authority</w:t>
      </w:r>
      <w:r w:rsidRPr="00EC545A">
        <w:t xml:space="preserve"> identifies an error in data recorded</w:t>
      </w:r>
      <w:r w:rsidR="00DE3058" w:rsidRPr="00EC545A">
        <w:t xml:space="preserve"> in</w:t>
      </w:r>
      <w:r w:rsidRPr="00EC545A">
        <w:t xml:space="preserve">, or submitted for recording, in the </w:t>
      </w:r>
      <w:r w:rsidR="00E05636" w:rsidRPr="00EC545A">
        <w:t>Permit Authority</w:t>
      </w:r>
      <w:r w:rsidRPr="00EC545A">
        <w:t xml:space="preserve"> register, </w:t>
      </w:r>
      <w:r w:rsidR="002A1E3B" w:rsidRPr="00EC545A">
        <w:t>they</w:t>
      </w:r>
      <w:r w:rsidRPr="00EC545A">
        <w:t xml:space="preserve"> will contact the activity promoter to discuss and agree the corrections to be made. Where the activity promoter identifies an error, they will contact the </w:t>
      </w:r>
      <w:r w:rsidR="00E05636" w:rsidRPr="00EC545A">
        <w:t>Permit Authority</w:t>
      </w:r>
      <w:r w:rsidRPr="00EC545A">
        <w:t xml:space="preserve"> to discuss and agree the corrections to be made. If an error has been identified on an application, the activity promoter shall submit a permit variation request by the end of the next working day following the agreement of the correction. This permit variation request should include the corrected data and the reference number provided while agreeing the </w:t>
      </w:r>
      <w:r w:rsidR="00D0093C" w:rsidRPr="00EC545A">
        <w:t>correction;</w:t>
      </w:r>
      <w:r w:rsidRPr="00EC545A">
        <w:t xml:space="preserve"> it must also state the data elements that have been corrected. </w:t>
      </w:r>
    </w:p>
    <w:p w14:paraId="469BE659" w14:textId="65E0AEE2" w:rsidR="00F50EF0" w:rsidRDefault="00F50EF0" w:rsidP="00553FA8">
      <w:pPr>
        <w:pStyle w:val="Default"/>
        <w:rPr>
          <w:ins w:id="98" w:author="Robbie Redpath" w:date="2019-11-11T10:52:00Z"/>
        </w:rPr>
      </w:pPr>
    </w:p>
    <w:p w14:paraId="77A20A09" w14:textId="36D75563" w:rsidR="00F50EF0" w:rsidRPr="00EC545A" w:rsidRDefault="00F50EF0" w:rsidP="00553FA8">
      <w:pPr>
        <w:pStyle w:val="Default"/>
      </w:pPr>
      <w:ins w:id="99" w:author="Robbie Redpath" w:date="2019-11-11T10:53:00Z">
        <w:r w:rsidRPr="00F50EF0">
          <w:t>The works data variation process is described in the  current technical specification, which also defines those data elements for which an agreement reference is required prior to changes</w:t>
        </w:r>
      </w:ins>
    </w:p>
    <w:p w14:paraId="26A0A386" w14:textId="77777777" w:rsidR="00553FA8" w:rsidRPr="00EC545A" w:rsidRDefault="00553FA8" w:rsidP="00553FA8">
      <w:pPr>
        <w:pStyle w:val="Default"/>
      </w:pPr>
    </w:p>
    <w:p w14:paraId="7BAE24EA" w14:textId="6D285B5C" w:rsidR="00553FA8" w:rsidRPr="00EC545A" w:rsidDel="0059418E" w:rsidRDefault="00553FA8" w:rsidP="00553FA8">
      <w:pPr>
        <w:pStyle w:val="Default"/>
        <w:rPr>
          <w:del w:id="100" w:author="Herbert, Sally" w:date="2019-11-08T15:56:00Z"/>
        </w:rPr>
      </w:pPr>
      <w:del w:id="101" w:author="Herbert, Sally" w:date="2019-11-08T15:56:00Z">
        <w:r w:rsidRPr="00EC545A" w:rsidDel="0059418E">
          <w:delText xml:space="preserve">The </w:delText>
        </w:r>
        <w:r w:rsidR="00DE3058" w:rsidRPr="00EC545A" w:rsidDel="0059418E">
          <w:delText>works data variation process</w:delText>
        </w:r>
        <w:r w:rsidRPr="00EC545A" w:rsidDel="0059418E">
          <w:delText xml:space="preserve"> is described in the EToN Technical Specification</w:delText>
        </w:r>
        <w:r w:rsidR="009E0099" w:rsidRPr="00EC545A" w:rsidDel="0059418E">
          <w:delText>, which also defines tho</w:delText>
        </w:r>
        <w:r w:rsidR="00AF2F06" w:rsidRPr="00EC545A" w:rsidDel="0059418E">
          <w:delText xml:space="preserve">se data elements for which </w:delText>
        </w:r>
        <w:r w:rsidR="00786CE0" w:rsidRPr="00EC545A" w:rsidDel="0059418E">
          <w:delText xml:space="preserve">an </w:delText>
        </w:r>
        <w:r w:rsidR="002A1E3B" w:rsidRPr="00EC545A" w:rsidDel="0059418E">
          <w:delText>agreement</w:delText>
        </w:r>
        <w:r w:rsidR="00AF2F06" w:rsidRPr="00EC545A" w:rsidDel="0059418E">
          <w:delText xml:space="preserve"> reference is required prior to changes.</w:delText>
        </w:r>
      </w:del>
    </w:p>
    <w:p w14:paraId="62CB3205" w14:textId="77777777" w:rsidR="00553FA8" w:rsidRPr="00EC545A" w:rsidRDefault="00553FA8" w:rsidP="00553FA8">
      <w:pPr>
        <w:pStyle w:val="Default"/>
      </w:pPr>
    </w:p>
    <w:p w14:paraId="284AE453" w14:textId="77777777" w:rsidR="00553FA8" w:rsidRPr="00EC545A" w:rsidRDefault="00553FA8" w:rsidP="00553FA8">
      <w:pPr>
        <w:pStyle w:val="Default"/>
      </w:pPr>
      <w:r w:rsidRPr="00EC545A">
        <w:t xml:space="preserve">A variation fee will </w:t>
      </w:r>
      <w:r w:rsidR="00DE3058" w:rsidRPr="00EC545A">
        <w:t xml:space="preserve">not be applicable </w:t>
      </w:r>
      <w:r w:rsidR="00BE30BB" w:rsidRPr="00EC545A">
        <w:t xml:space="preserve">if </w:t>
      </w:r>
      <w:r w:rsidR="002A1E3B" w:rsidRPr="00EC545A">
        <w:t>a</w:t>
      </w:r>
      <w:r w:rsidR="00AF2F06" w:rsidRPr="00EC545A">
        <w:t xml:space="preserve"> modified application is submitted </w:t>
      </w:r>
      <w:r w:rsidR="0056011A" w:rsidRPr="00EC545A">
        <w:t>prior to</w:t>
      </w:r>
      <w:r w:rsidR="00DE3058" w:rsidRPr="00EC545A">
        <w:t xml:space="preserve"> the permit being granted by the </w:t>
      </w:r>
      <w:r w:rsidR="00E05636" w:rsidRPr="00EC545A">
        <w:t>Permit Authority</w:t>
      </w:r>
      <w:r w:rsidR="00DE3058" w:rsidRPr="00EC545A">
        <w:t xml:space="preserve">.  If the permit has been granted, </w:t>
      </w:r>
      <w:r w:rsidR="0056011A" w:rsidRPr="00EC545A">
        <w:t xml:space="preserve">a </w:t>
      </w:r>
      <w:r w:rsidR="00DE3058" w:rsidRPr="00EC545A">
        <w:t xml:space="preserve">fee </w:t>
      </w:r>
      <w:r w:rsidR="0056011A" w:rsidRPr="00EC545A">
        <w:t xml:space="preserve">is applicable </w:t>
      </w:r>
      <w:r w:rsidR="00AF2F06" w:rsidRPr="00EC545A">
        <w:t xml:space="preserve">for granting the variation application </w:t>
      </w:r>
      <w:r w:rsidR="0056011A" w:rsidRPr="00EC545A">
        <w:t>unless otherwise and specifically agreed</w:t>
      </w:r>
      <w:r w:rsidR="00DD6951" w:rsidRPr="00EC545A">
        <w:t xml:space="preserve"> between both parties</w:t>
      </w:r>
      <w:r w:rsidR="0056011A" w:rsidRPr="00EC545A">
        <w:t>.</w:t>
      </w:r>
    </w:p>
    <w:p w14:paraId="5C261D51" w14:textId="77777777" w:rsidR="00553FA8" w:rsidRPr="00EC545A" w:rsidRDefault="00553FA8" w:rsidP="007F119C">
      <w:pPr>
        <w:pStyle w:val="Default"/>
        <w:rPr>
          <w:i/>
          <w:color w:val="FF0000"/>
        </w:rPr>
      </w:pPr>
    </w:p>
    <w:p w14:paraId="3D3F8C1C" w14:textId="77777777" w:rsidR="007F119C" w:rsidRPr="00EC545A" w:rsidRDefault="00F711D1" w:rsidP="00786CE0">
      <w:pPr>
        <w:pStyle w:val="Heading2"/>
        <w:rPr>
          <w:rFonts w:ascii="Arial" w:hAnsi="Arial" w:cs="Arial"/>
          <w:sz w:val="24"/>
          <w:szCs w:val="24"/>
        </w:rPr>
      </w:pPr>
      <w:bookmarkStart w:id="102" w:name="_Toc15641122"/>
      <w:r w:rsidRPr="00EC545A">
        <w:rPr>
          <w:rFonts w:ascii="Arial" w:hAnsi="Arial" w:cs="Arial"/>
          <w:sz w:val="24"/>
          <w:szCs w:val="24"/>
        </w:rPr>
        <w:t>5.4</w:t>
      </w:r>
      <w:r w:rsidRPr="00EC545A">
        <w:rPr>
          <w:rFonts w:ascii="Arial" w:hAnsi="Arial" w:cs="Arial"/>
          <w:sz w:val="24"/>
          <w:szCs w:val="24"/>
        </w:rPr>
        <w:tab/>
      </w:r>
      <w:r w:rsidR="00211C84" w:rsidRPr="00EC545A">
        <w:rPr>
          <w:rFonts w:ascii="Arial" w:hAnsi="Arial" w:cs="Arial"/>
          <w:sz w:val="24"/>
          <w:szCs w:val="24"/>
        </w:rPr>
        <w:t>Working without a P</w:t>
      </w:r>
      <w:r w:rsidR="007F119C" w:rsidRPr="00EC545A">
        <w:rPr>
          <w:rFonts w:ascii="Arial" w:hAnsi="Arial" w:cs="Arial"/>
          <w:sz w:val="24"/>
          <w:szCs w:val="24"/>
        </w:rPr>
        <w:t>ermit</w:t>
      </w:r>
      <w:bookmarkEnd w:id="102"/>
    </w:p>
    <w:p w14:paraId="49EEE64A" w14:textId="77777777" w:rsidR="007F119C" w:rsidRPr="00EC545A" w:rsidRDefault="007F119C" w:rsidP="007F119C">
      <w:pPr>
        <w:pStyle w:val="Default"/>
      </w:pPr>
    </w:p>
    <w:p w14:paraId="6D056FBC" w14:textId="77777777" w:rsidR="002A1E3B" w:rsidRPr="00EC545A" w:rsidRDefault="00AB4F53" w:rsidP="00595270">
      <w:pPr>
        <w:pStyle w:val="Default"/>
        <w:rPr>
          <w:b/>
          <w:bCs/>
          <w:i/>
        </w:rPr>
      </w:pPr>
      <w:r w:rsidRPr="00EC545A">
        <w:t>It is an offence for an activity promoter or a person contracted to act on its</w:t>
      </w:r>
      <w:r w:rsidR="00A2602F" w:rsidRPr="00EC545A">
        <w:t xml:space="preserve"> behalf to undertake specified </w:t>
      </w:r>
      <w:r w:rsidRPr="00EC545A">
        <w:t>activities in a specified street without a permit,</w:t>
      </w:r>
      <w:r w:rsidR="00A2602F" w:rsidRPr="00EC545A">
        <w:t xml:space="preserve"> </w:t>
      </w:r>
      <w:r w:rsidRPr="00EC545A">
        <w:t xml:space="preserve">except where the </w:t>
      </w:r>
      <w:r w:rsidR="00A72082" w:rsidRPr="00EC545A">
        <w:t>Permit Scheme</w:t>
      </w:r>
      <w:r w:rsidRPr="00EC545A">
        <w:t xml:space="preserve"> provides that this requirement does not</w:t>
      </w:r>
      <w:r w:rsidR="00A2602F" w:rsidRPr="00EC545A">
        <w:t xml:space="preserve"> </w:t>
      </w:r>
      <w:r w:rsidRPr="00EC545A">
        <w:t xml:space="preserve">apply. </w:t>
      </w:r>
      <w:r w:rsidR="00522B64" w:rsidRPr="00EC545A">
        <w:t>Where it is believed that such an offence is being committed, the Permit Authority may impose a Fixed Penalty Notice (FPN) or pursue legal action via a prosecution and require the party concerned to remove the activity and reinstate the street back to its full and intended use.</w:t>
      </w:r>
      <w:r w:rsidR="00522B64" w:rsidRPr="00EC545A">
        <w:rPr>
          <w:i/>
        </w:rPr>
        <w:t xml:space="preserve"> </w:t>
      </w:r>
    </w:p>
    <w:p w14:paraId="049C6ABF" w14:textId="77777777" w:rsidR="00B26C51" w:rsidRPr="00EC545A" w:rsidRDefault="00B26C51" w:rsidP="00595270">
      <w:pPr>
        <w:pStyle w:val="Default"/>
        <w:rPr>
          <w:b/>
          <w:bCs/>
        </w:rPr>
      </w:pPr>
    </w:p>
    <w:p w14:paraId="7FB7E724" w14:textId="77777777" w:rsidR="00595270" w:rsidRPr="00EC545A" w:rsidRDefault="00F711D1" w:rsidP="00786CE0">
      <w:pPr>
        <w:pStyle w:val="Heading2"/>
        <w:rPr>
          <w:rFonts w:ascii="Arial" w:hAnsi="Arial" w:cs="Arial"/>
          <w:sz w:val="24"/>
          <w:szCs w:val="24"/>
        </w:rPr>
      </w:pPr>
      <w:bookmarkStart w:id="103" w:name="_Toc15641123"/>
      <w:r w:rsidRPr="00EC545A">
        <w:rPr>
          <w:rFonts w:ascii="Arial" w:hAnsi="Arial" w:cs="Arial"/>
          <w:sz w:val="24"/>
          <w:szCs w:val="24"/>
        </w:rPr>
        <w:t>5.5</w:t>
      </w:r>
      <w:r w:rsidRPr="00EC545A">
        <w:rPr>
          <w:rFonts w:ascii="Arial" w:hAnsi="Arial" w:cs="Arial"/>
          <w:sz w:val="24"/>
          <w:szCs w:val="24"/>
        </w:rPr>
        <w:tab/>
      </w:r>
      <w:r w:rsidR="00595270" w:rsidRPr="00EC545A">
        <w:rPr>
          <w:rFonts w:ascii="Arial" w:hAnsi="Arial" w:cs="Arial"/>
          <w:sz w:val="24"/>
          <w:szCs w:val="24"/>
        </w:rPr>
        <w:t>Phasing of Activities</w:t>
      </w:r>
      <w:bookmarkEnd w:id="103"/>
      <w:r w:rsidR="00595270" w:rsidRPr="00EC545A">
        <w:rPr>
          <w:rFonts w:ascii="Arial" w:hAnsi="Arial" w:cs="Arial"/>
          <w:sz w:val="24"/>
          <w:szCs w:val="24"/>
        </w:rPr>
        <w:t xml:space="preserve"> </w:t>
      </w:r>
    </w:p>
    <w:p w14:paraId="4D2B5467" w14:textId="77777777" w:rsidR="00B80480" w:rsidRPr="00EC545A" w:rsidRDefault="00B80480" w:rsidP="00595270">
      <w:pPr>
        <w:pStyle w:val="Default"/>
      </w:pPr>
    </w:p>
    <w:p w14:paraId="1251C4DE" w14:textId="77777777" w:rsidR="00B80480" w:rsidRPr="00EC545A" w:rsidRDefault="00595270" w:rsidP="00595270">
      <w:pPr>
        <w:pStyle w:val="Default"/>
      </w:pPr>
      <w:r w:rsidRPr="00EC545A">
        <w:t xml:space="preserve">A phase of an activity is a period of continuous occupation of the street (whether or not the activity is taking place for the whole time) between the start and completion of the works. As one permit can only contain one phase, the dates given in a permit application will denote the dates for that phase. A phase can end only when all the plant, equipment and materials, including any signing, lighting and guarding have been removed from the site. </w:t>
      </w:r>
    </w:p>
    <w:p w14:paraId="65FA3D22" w14:textId="77777777" w:rsidR="00713F0C" w:rsidRPr="00EC545A" w:rsidRDefault="00713F0C" w:rsidP="00595270">
      <w:pPr>
        <w:pStyle w:val="Default"/>
        <w:rPr>
          <w:b/>
          <w:bCs/>
        </w:rPr>
      </w:pPr>
    </w:p>
    <w:p w14:paraId="4C081BF1" w14:textId="77777777" w:rsidR="00595270" w:rsidRPr="00EC545A" w:rsidRDefault="00F711D1" w:rsidP="00786CE0">
      <w:pPr>
        <w:pStyle w:val="Heading2"/>
        <w:rPr>
          <w:rFonts w:ascii="Arial" w:hAnsi="Arial" w:cs="Arial"/>
          <w:sz w:val="24"/>
          <w:szCs w:val="24"/>
        </w:rPr>
      </w:pPr>
      <w:bookmarkStart w:id="104" w:name="_Toc15641124"/>
      <w:r w:rsidRPr="00EC545A">
        <w:rPr>
          <w:rFonts w:ascii="Arial" w:hAnsi="Arial" w:cs="Arial"/>
          <w:sz w:val="24"/>
          <w:szCs w:val="24"/>
        </w:rPr>
        <w:t>5.6</w:t>
      </w:r>
      <w:r w:rsidRPr="00EC545A">
        <w:rPr>
          <w:rFonts w:ascii="Arial" w:hAnsi="Arial" w:cs="Arial"/>
          <w:sz w:val="24"/>
          <w:szCs w:val="24"/>
        </w:rPr>
        <w:tab/>
      </w:r>
      <w:r w:rsidR="00595270" w:rsidRPr="00EC545A">
        <w:rPr>
          <w:rFonts w:ascii="Arial" w:hAnsi="Arial" w:cs="Arial"/>
          <w:sz w:val="24"/>
          <w:szCs w:val="24"/>
        </w:rPr>
        <w:t>Linked Activities</w:t>
      </w:r>
      <w:bookmarkEnd w:id="104"/>
      <w:r w:rsidR="00595270" w:rsidRPr="00EC545A">
        <w:rPr>
          <w:rFonts w:ascii="Arial" w:hAnsi="Arial" w:cs="Arial"/>
          <w:sz w:val="24"/>
          <w:szCs w:val="24"/>
        </w:rPr>
        <w:t xml:space="preserve"> </w:t>
      </w:r>
    </w:p>
    <w:p w14:paraId="6E24B72D" w14:textId="77777777" w:rsidR="00B80480" w:rsidRPr="00EC545A" w:rsidRDefault="00B80480" w:rsidP="00595270">
      <w:pPr>
        <w:pStyle w:val="Default"/>
        <w:rPr>
          <w:i/>
        </w:rPr>
      </w:pPr>
    </w:p>
    <w:p w14:paraId="11943642" w14:textId="2616936F" w:rsidR="00595270" w:rsidRDefault="00595270" w:rsidP="00595270">
      <w:pPr>
        <w:pStyle w:val="Default"/>
        <w:rPr>
          <w:ins w:id="105" w:author="Robbie Redpath" w:date="2019-11-11T10:55:00Z"/>
        </w:rPr>
      </w:pPr>
      <w:r w:rsidRPr="00EC545A">
        <w:t>An activity promoter should clarify that an activity is to be carried out in phases on the application. Each phase will require a permit and possibly also a Provisional Advance Authorisation</w:t>
      </w:r>
      <w:r w:rsidR="00DD6951" w:rsidRPr="00EC545A">
        <w:t xml:space="preserve"> (PAA)</w:t>
      </w:r>
      <w:r w:rsidRPr="00EC545A">
        <w:t>, which again should ideally use the original works / activity reference but failing that</w:t>
      </w:r>
      <w:r w:rsidR="00DD6951" w:rsidRPr="00EC545A">
        <w:t xml:space="preserve"> it</w:t>
      </w:r>
      <w:r w:rsidRPr="00EC545A">
        <w:t xml:space="preserve"> must be cross referenced to the original notice or permit. Phased activities mu</w:t>
      </w:r>
      <w:r w:rsidR="00E67F48" w:rsidRPr="00EC545A">
        <w:t xml:space="preserve">st relate to the same activity </w:t>
      </w:r>
      <w:r w:rsidRPr="00EC545A">
        <w:t xml:space="preserve">and be within the scope of the description provided in the initial application. These could be a </w:t>
      </w:r>
      <w:r w:rsidR="00B02929" w:rsidRPr="00EC545A">
        <w:t>single or multiple linked excavation</w:t>
      </w:r>
      <w:r w:rsidRPr="00EC545A">
        <w:t>, or a trench dug progressively along the street as part of a continuous operation.</w:t>
      </w:r>
    </w:p>
    <w:p w14:paraId="4B22BD2D" w14:textId="0EC03580" w:rsidR="007674A3" w:rsidRDefault="007674A3" w:rsidP="00595270">
      <w:pPr>
        <w:pStyle w:val="Default"/>
        <w:rPr>
          <w:ins w:id="106" w:author="Robbie Redpath" w:date="2019-11-11T10:55:00Z"/>
        </w:rPr>
      </w:pPr>
    </w:p>
    <w:p w14:paraId="7ED13448" w14:textId="26E5C4BA" w:rsidR="007674A3" w:rsidRPr="00EC545A" w:rsidRDefault="007674A3" w:rsidP="00595270">
      <w:pPr>
        <w:pStyle w:val="Default"/>
      </w:pPr>
      <w:ins w:id="107" w:author="Robbie Redpath" w:date="2019-11-11T10:55:00Z">
        <w:r w:rsidRPr="007674A3">
          <w:t>Transfer by electronic means allows for project references, activity references and phase types:</w:t>
        </w:r>
      </w:ins>
    </w:p>
    <w:p w14:paraId="7DF22DA8" w14:textId="77777777" w:rsidR="00C3564E" w:rsidRPr="00EC545A" w:rsidRDefault="00C3564E" w:rsidP="00595270">
      <w:pPr>
        <w:pStyle w:val="Default"/>
      </w:pPr>
    </w:p>
    <w:p w14:paraId="4ECE8243" w14:textId="30EA42EF" w:rsidR="00595270" w:rsidRPr="00EC545A" w:rsidDel="007674A3" w:rsidRDefault="00595270" w:rsidP="00595270">
      <w:pPr>
        <w:pStyle w:val="Default"/>
        <w:rPr>
          <w:del w:id="108" w:author="Robbie Redpath" w:date="2019-11-11T10:55:00Z"/>
        </w:rPr>
      </w:pPr>
      <w:del w:id="109" w:author="Robbie Redpath" w:date="2019-11-11T10:55:00Z">
        <w:r w:rsidRPr="00EC545A" w:rsidDel="007674A3">
          <w:delText>The Technical Specification for Electronic Transfer of Notices (EToN)</w:delText>
        </w:r>
      </w:del>
      <w:ins w:id="110" w:author="Herbert, Sally" w:date="2019-11-08T15:56:00Z">
        <w:del w:id="111" w:author="Robbie Redpath" w:date="2019-11-11T10:55:00Z">
          <w:r w:rsidR="0059418E" w:rsidDel="007674A3">
            <w:delText xml:space="preserve">following relates </w:delText>
          </w:r>
        </w:del>
      </w:ins>
      <w:del w:id="112" w:author="Robbie Redpath" w:date="2019-11-11T10:55:00Z">
        <w:r w:rsidRPr="00EC545A" w:rsidDel="007674A3">
          <w:delText xml:space="preserve"> allows for</w:delText>
        </w:r>
      </w:del>
      <w:ins w:id="113" w:author="Herbert, Sally" w:date="2019-11-08T15:56:00Z">
        <w:del w:id="114" w:author="Robbie Redpath" w:date="2019-11-11T10:55:00Z">
          <w:r w:rsidR="0059418E" w:rsidDel="007674A3">
            <w:delText xml:space="preserve"> to</w:delText>
          </w:r>
        </w:del>
      </w:ins>
      <w:del w:id="115" w:author="Robbie Redpath" w:date="2019-11-11T10:55:00Z">
        <w:r w:rsidRPr="00EC545A" w:rsidDel="007674A3">
          <w:delText xml:space="preserve"> project references, activ</w:delText>
        </w:r>
        <w:r w:rsidR="002D17B4" w:rsidRPr="00EC545A" w:rsidDel="007674A3">
          <w:delText>ity references and phase types</w:delText>
        </w:r>
        <w:r w:rsidR="00797174" w:rsidRPr="00EC545A" w:rsidDel="007674A3">
          <w:delText>;</w:delText>
        </w:r>
      </w:del>
    </w:p>
    <w:p w14:paraId="63682479" w14:textId="77777777" w:rsidR="00C3564E" w:rsidRPr="00EC545A" w:rsidRDefault="00C3564E" w:rsidP="00595270">
      <w:pPr>
        <w:pStyle w:val="Default"/>
      </w:pPr>
    </w:p>
    <w:p w14:paraId="2D4C1185" w14:textId="77777777" w:rsidR="00C3564E" w:rsidRPr="00EC545A" w:rsidRDefault="00C3564E" w:rsidP="0068332B">
      <w:pPr>
        <w:pStyle w:val="Default"/>
        <w:numPr>
          <w:ilvl w:val="0"/>
          <w:numId w:val="12"/>
        </w:numPr>
      </w:pPr>
      <w:r w:rsidRPr="00EC545A">
        <w:t>A phase of an activity is a period of continuous occupation of the street (whether or not work is taking place for the whole time) between the st</w:t>
      </w:r>
      <w:r w:rsidR="002D17B4" w:rsidRPr="00EC545A">
        <w:t>art and completion of the works</w:t>
      </w:r>
      <w:r w:rsidR="00797174" w:rsidRPr="00EC545A">
        <w:t>;</w:t>
      </w:r>
    </w:p>
    <w:p w14:paraId="5A48F3CE" w14:textId="77777777" w:rsidR="00C3564E" w:rsidRPr="00EC545A" w:rsidRDefault="00C3564E" w:rsidP="0068332B">
      <w:pPr>
        <w:pStyle w:val="Default"/>
        <w:numPr>
          <w:ilvl w:val="0"/>
          <w:numId w:val="12"/>
        </w:numPr>
      </w:pPr>
      <w:r w:rsidRPr="00EC545A">
        <w:t>A promoter must clarify that an activity is to be carried out in phases on the initial PAA or permit application</w:t>
      </w:r>
      <w:r w:rsidR="00797174" w:rsidRPr="00EC545A">
        <w:t>;</w:t>
      </w:r>
    </w:p>
    <w:p w14:paraId="3BBE1388" w14:textId="77777777" w:rsidR="00C3564E" w:rsidRPr="00EC545A" w:rsidRDefault="00C3564E" w:rsidP="0068332B">
      <w:pPr>
        <w:pStyle w:val="Default"/>
        <w:numPr>
          <w:ilvl w:val="0"/>
          <w:numId w:val="12"/>
        </w:numPr>
      </w:pPr>
      <w:r w:rsidRPr="00EC545A">
        <w:t xml:space="preserve">For a major activity, </w:t>
      </w:r>
      <w:proofErr w:type="spellStart"/>
      <w:r w:rsidRPr="00EC545A">
        <w:t>the</w:t>
      </w:r>
      <w:del w:id="116" w:author="Herbert, Sally" w:date="2019-11-08T15:56:00Z">
        <w:r w:rsidRPr="00EC545A" w:rsidDel="0059418E">
          <w:delText xml:space="preserve"> EToN </w:delText>
        </w:r>
      </w:del>
      <w:r w:rsidRPr="00EC545A">
        <w:t>activity</w:t>
      </w:r>
      <w:proofErr w:type="spellEnd"/>
      <w:r w:rsidRPr="00EC545A">
        <w:t xml:space="preserve"> reference number must be used within the PAA</w:t>
      </w:r>
      <w:r w:rsidR="00797174" w:rsidRPr="00EC545A">
        <w:t>;</w:t>
      </w:r>
    </w:p>
    <w:p w14:paraId="06001F41" w14:textId="77777777" w:rsidR="00C3564E" w:rsidRPr="00EC545A" w:rsidRDefault="00C3564E" w:rsidP="0068332B">
      <w:pPr>
        <w:pStyle w:val="Default"/>
        <w:numPr>
          <w:ilvl w:val="0"/>
          <w:numId w:val="12"/>
        </w:numPr>
      </w:pPr>
      <w:r w:rsidRPr="00EC545A">
        <w:t>Linked activities carried out at separate locations in a street must be treated as belonging to the same set of works. All works in these circumstances must be related and operat</w:t>
      </w:r>
      <w:r w:rsidR="002D17B4" w:rsidRPr="00EC545A">
        <w:t>ionally dependant on each other</w:t>
      </w:r>
      <w:r w:rsidR="00797174" w:rsidRPr="00EC545A">
        <w:t>;</w:t>
      </w:r>
    </w:p>
    <w:p w14:paraId="4DBBA1BB" w14:textId="77777777" w:rsidR="00C3564E" w:rsidRPr="00EC545A" w:rsidRDefault="00C3564E" w:rsidP="0068332B">
      <w:pPr>
        <w:pStyle w:val="Default"/>
        <w:numPr>
          <w:ilvl w:val="0"/>
          <w:numId w:val="12"/>
        </w:numPr>
      </w:pPr>
      <w:r w:rsidRPr="00EC545A">
        <w:t xml:space="preserve">Unconnected activities carried out by the same promoter in one street must not be treated as parts, </w:t>
      </w:r>
      <w:r w:rsidR="002D17B4" w:rsidRPr="00EC545A">
        <w:t>or phases, of a single activity</w:t>
      </w:r>
      <w:r w:rsidR="00797174" w:rsidRPr="00EC545A">
        <w:t>;</w:t>
      </w:r>
    </w:p>
    <w:p w14:paraId="323867B7" w14:textId="77777777" w:rsidR="003263C3" w:rsidRPr="00EC545A" w:rsidRDefault="003263C3" w:rsidP="0068332B">
      <w:pPr>
        <w:pStyle w:val="Default"/>
        <w:numPr>
          <w:ilvl w:val="0"/>
          <w:numId w:val="12"/>
        </w:numPr>
      </w:pPr>
      <w:r w:rsidRPr="00EC545A">
        <w:t xml:space="preserve">A new main or cable run, which includes new customer connections, can be classed as one phase if all the activity is completed in a single occupation of the street. Otherwise, a new permit will be required for </w:t>
      </w:r>
      <w:r w:rsidR="002D17B4" w:rsidRPr="00EC545A">
        <w:t>the customer connections stage</w:t>
      </w:r>
      <w:r w:rsidR="00797174" w:rsidRPr="00EC545A">
        <w:t>; and</w:t>
      </w:r>
    </w:p>
    <w:p w14:paraId="38EF96B9" w14:textId="77777777" w:rsidR="003263C3" w:rsidRPr="00EC545A" w:rsidRDefault="003263C3" w:rsidP="0068332B">
      <w:pPr>
        <w:pStyle w:val="Default"/>
        <w:numPr>
          <w:ilvl w:val="0"/>
          <w:numId w:val="12"/>
        </w:numPr>
      </w:pPr>
      <w:r w:rsidRPr="00EC545A">
        <w:t>Even if an activity involving more than one street forms part of one project in management and contractual terms, separate permits and PAA’s must be obtained for each street or USRN.</w:t>
      </w:r>
    </w:p>
    <w:p w14:paraId="5A75F65F" w14:textId="77777777" w:rsidR="00B80480" w:rsidRPr="00EC545A" w:rsidRDefault="00B80480" w:rsidP="00595270">
      <w:pPr>
        <w:pStyle w:val="Default"/>
        <w:rPr>
          <w:b/>
          <w:bCs/>
        </w:rPr>
      </w:pPr>
    </w:p>
    <w:p w14:paraId="7A797911" w14:textId="77777777" w:rsidR="00595270" w:rsidRPr="00EC545A" w:rsidRDefault="00F711D1" w:rsidP="00786CE0">
      <w:pPr>
        <w:pStyle w:val="Heading2"/>
        <w:rPr>
          <w:rFonts w:ascii="Arial" w:hAnsi="Arial" w:cs="Arial"/>
          <w:sz w:val="24"/>
          <w:szCs w:val="24"/>
        </w:rPr>
      </w:pPr>
      <w:bookmarkStart w:id="117" w:name="_Toc15641125"/>
      <w:r w:rsidRPr="00EC545A">
        <w:rPr>
          <w:rFonts w:ascii="Arial" w:hAnsi="Arial" w:cs="Arial"/>
          <w:sz w:val="24"/>
          <w:szCs w:val="24"/>
        </w:rPr>
        <w:t>5.7</w:t>
      </w:r>
      <w:r w:rsidRPr="00EC545A">
        <w:rPr>
          <w:rFonts w:ascii="Arial" w:hAnsi="Arial" w:cs="Arial"/>
          <w:sz w:val="24"/>
          <w:szCs w:val="24"/>
        </w:rPr>
        <w:tab/>
      </w:r>
      <w:r w:rsidR="00595270" w:rsidRPr="00EC545A">
        <w:rPr>
          <w:rFonts w:ascii="Arial" w:hAnsi="Arial" w:cs="Arial"/>
          <w:sz w:val="24"/>
          <w:szCs w:val="24"/>
        </w:rPr>
        <w:t>Reinstatement</w:t>
      </w:r>
      <w:bookmarkEnd w:id="117"/>
      <w:r w:rsidR="00595270" w:rsidRPr="00EC545A">
        <w:rPr>
          <w:rFonts w:ascii="Arial" w:hAnsi="Arial" w:cs="Arial"/>
          <w:sz w:val="24"/>
          <w:szCs w:val="24"/>
        </w:rPr>
        <w:t xml:space="preserve"> </w:t>
      </w:r>
    </w:p>
    <w:p w14:paraId="21268A39" w14:textId="77777777" w:rsidR="00B80480" w:rsidRPr="00EC545A" w:rsidRDefault="00B80480" w:rsidP="00595270">
      <w:pPr>
        <w:pStyle w:val="Default"/>
      </w:pPr>
    </w:p>
    <w:p w14:paraId="5E9168B9" w14:textId="77777777" w:rsidR="00595270" w:rsidRPr="00EC545A" w:rsidRDefault="00595270" w:rsidP="00595270">
      <w:pPr>
        <w:pStyle w:val="Default"/>
      </w:pPr>
      <w:r w:rsidRPr="00EC545A">
        <w:t xml:space="preserve">If a permanent reinstatement cannot be completed on the first phase, the activity shall be regarded as having two separate phases. Under the provisions of NRSWA, this will mean two separate works/activities for </w:t>
      </w:r>
      <w:r w:rsidR="00E67F48" w:rsidRPr="00EC545A">
        <w:t>S</w:t>
      </w:r>
      <w:r w:rsidRPr="00EC545A">
        <w:t xml:space="preserve">ection 74 </w:t>
      </w:r>
      <w:r w:rsidR="002A1E3B" w:rsidRPr="00EC545A">
        <w:t>purposes</w:t>
      </w:r>
      <w:r w:rsidRPr="00EC545A">
        <w:t xml:space="preserve">. Each phase is from the start date in the relevant permit to the completion of either interim or permanent reinstatement and the removal of all surplus materials and equipment from site. The same activity reference must be used for all phases. </w:t>
      </w:r>
    </w:p>
    <w:p w14:paraId="0B6B6E02" w14:textId="77777777" w:rsidR="00B80480" w:rsidRPr="00EC545A" w:rsidRDefault="00B80480" w:rsidP="00595270">
      <w:pPr>
        <w:pStyle w:val="Default"/>
        <w:rPr>
          <w:b/>
          <w:bCs/>
        </w:rPr>
      </w:pPr>
    </w:p>
    <w:p w14:paraId="3367EC50" w14:textId="77777777" w:rsidR="00595270" w:rsidRPr="00EC545A" w:rsidRDefault="00F711D1" w:rsidP="00786CE0">
      <w:pPr>
        <w:pStyle w:val="Heading2"/>
        <w:rPr>
          <w:rFonts w:ascii="Arial" w:hAnsi="Arial" w:cs="Arial"/>
          <w:sz w:val="24"/>
          <w:szCs w:val="24"/>
        </w:rPr>
      </w:pPr>
      <w:bookmarkStart w:id="118" w:name="_Toc15641126"/>
      <w:r w:rsidRPr="00EC545A">
        <w:rPr>
          <w:rFonts w:ascii="Arial" w:hAnsi="Arial" w:cs="Arial"/>
          <w:sz w:val="24"/>
          <w:szCs w:val="24"/>
        </w:rPr>
        <w:t>5.8</w:t>
      </w:r>
      <w:r w:rsidRPr="00EC545A">
        <w:rPr>
          <w:rFonts w:ascii="Arial" w:hAnsi="Arial" w:cs="Arial"/>
          <w:sz w:val="24"/>
          <w:szCs w:val="24"/>
        </w:rPr>
        <w:tab/>
      </w:r>
      <w:r w:rsidR="00595270" w:rsidRPr="00EC545A">
        <w:rPr>
          <w:rFonts w:ascii="Arial" w:hAnsi="Arial" w:cs="Arial"/>
          <w:sz w:val="24"/>
          <w:szCs w:val="24"/>
        </w:rPr>
        <w:t xml:space="preserve">Remedial </w:t>
      </w:r>
      <w:r w:rsidR="002A1E3B" w:rsidRPr="00EC545A">
        <w:rPr>
          <w:rFonts w:ascii="Arial" w:hAnsi="Arial" w:cs="Arial"/>
          <w:sz w:val="24"/>
          <w:szCs w:val="24"/>
        </w:rPr>
        <w:t>Works</w:t>
      </w:r>
      <w:bookmarkEnd w:id="118"/>
    </w:p>
    <w:p w14:paraId="34E18BA2" w14:textId="77777777" w:rsidR="00B80480" w:rsidRPr="00EC545A" w:rsidRDefault="00B80480" w:rsidP="00595270">
      <w:pPr>
        <w:pStyle w:val="Default"/>
      </w:pPr>
    </w:p>
    <w:p w14:paraId="4BB6A622" w14:textId="77777777" w:rsidR="00595270" w:rsidRPr="00EC545A" w:rsidRDefault="00595270" w:rsidP="00595270">
      <w:pPr>
        <w:pStyle w:val="Default"/>
      </w:pPr>
      <w:r w:rsidRPr="00EC545A">
        <w:t xml:space="preserve">Remedial works correct defects identified in accordance with the </w:t>
      </w:r>
      <w:r w:rsidRPr="00EC545A">
        <w:rPr>
          <w:iCs/>
        </w:rPr>
        <w:t>Code of Practice for Inspections</w:t>
      </w:r>
      <w:r w:rsidR="00BB69BC" w:rsidRPr="00EC545A">
        <w:rPr>
          <w:iCs/>
        </w:rPr>
        <w:t xml:space="preserve">, and its successors, </w:t>
      </w:r>
      <w:r w:rsidRPr="00EC545A">
        <w:t xml:space="preserve">and </w:t>
      </w:r>
      <w:r w:rsidR="00713F0C" w:rsidRPr="00EC545A">
        <w:t xml:space="preserve">other </w:t>
      </w:r>
      <w:r w:rsidRPr="00EC545A">
        <w:t>associated regulations</w:t>
      </w:r>
      <w:r w:rsidR="00713F0C" w:rsidRPr="00EC545A">
        <w:t xml:space="preserve"> and codes of practice</w:t>
      </w:r>
      <w:r w:rsidR="00DD6951" w:rsidRPr="00EC545A">
        <w:t xml:space="preserve"> and their successors</w:t>
      </w:r>
      <w:r w:rsidRPr="00EC545A">
        <w:t xml:space="preserve">. They will need to ideally use the original works </w:t>
      </w:r>
      <w:r w:rsidR="00713F0C" w:rsidRPr="00EC545A">
        <w:t>/ activity reference but if this is not available</w:t>
      </w:r>
      <w:r w:rsidRPr="00EC545A">
        <w:t xml:space="preserve"> </w:t>
      </w:r>
      <w:r w:rsidR="00713F0C" w:rsidRPr="00EC545A">
        <w:t>a promoter will</w:t>
      </w:r>
      <w:r w:rsidR="0056011A" w:rsidRPr="00EC545A">
        <w:t xml:space="preserve"> need to cross-reference</w:t>
      </w:r>
      <w:r w:rsidRPr="00EC545A">
        <w:t xml:space="preserve"> the original activity promoter reference number. Those remedial works to remedy dan</w:t>
      </w:r>
      <w:r w:rsidR="00713F0C" w:rsidRPr="00EC545A">
        <w:t xml:space="preserve">gerous defects will </w:t>
      </w:r>
      <w:r w:rsidRPr="00EC545A">
        <w:t>be categorised as immediate emergency activities</w:t>
      </w:r>
      <w:r w:rsidR="00713F0C" w:rsidRPr="00EC545A">
        <w:t xml:space="preserve"> however</w:t>
      </w:r>
      <w:r w:rsidR="00B95993" w:rsidRPr="00EC545A">
        <w:t>,</w:t>
      </w:r>
      <w:r w:rsidR="00713F0C" w:rsidRPr="00EC545A">
        <w:t xml:space="preserve"> the burden of proof of proving the validity of this categorisation will remain with the promoter</w:t>
      </w:r>
      <w:r w:rsidRPr="00EC545A">
        <w:t xml:space="preserve">. Remedial </w:t>
      </w:r>
      <w:r w:rsidR="00713F0C" w:rsidRPr="00EC545A">
        <w:t>works will r</w:t>
      </w:r>
      <w:r w:rsidR="0056011A" w:rsidRPr="00EC545A">
        <w:t>equire a new permit in all cases.</w:t>
      </w:r>
    </w:p>
    <w:p w14:paraId="39104FDA" w14:textId="77777777" w:rsidR="00733D6D" w:rsidRPr="00EC545A" w:rsidRDefault="00733D6D" w:rsidP="00595270">
      <w:pPr>
        <w:pStyle w:val="Default"/>
        <w:rPr>
          <w:b/>
          <w:bCs/>
        </w:rPr>
      </w:pPr>
    </w:p>
    <w:p w14:paraId="41D42E72" w14:textId="77777777" w:rsidR="00595270" w:rsidRPr="00EC545A" w:rsidRDefault="00F711D1" w:rsidP="00786CE0">
      <w:pPr>
        <w:pStyle w:val="Heading2"/>
        <w:rPr>
          <w:rFonts w:ascii="Arial" w:hAnsi="Arial" w:cs="Arial"/>
          <w:sz w:val="24"/>
          <w:szCs w:val="24"/>
        </w:rPr>
      </w:pPr>
      <w:bookmarkStart w:id="119" w:name="_Toc15641127"/>
      <w:r w:rsidRPr="00EC545A">
        <w:rPr>
          <w:rFonts w:ascii="Arial" w:hAnsi="Arial" w:cs="Arial"/>
          <w:sz w:val="24"/>
          <w:szCs w:val="24"/>
        </w:rPr>
        <w:t>5.9</w:t>
      </w:r>
      <w:r w:rsidRPr="00EC545A">
        <w:rPr>
          <w:rFonts w:ascii="Arial" w:hAnsi="Arial" w:cs="Arial"/>
          <w:sz w:val="24"/>
          <w:szCs w:val="24"/>
        </w:rPr>
        <w:tab/>
      </w:r>
      <w:r w:rsidR="00595270" w:rsidRPr="00EC545A">
        <w:rPr>
          <w:rFonts w:ascii="Arial" w:hAnsi="Arial" w:cs="Arial"/>
          <w:sz w:val="24"/>
          <w:szCs w:val="24"/>
        </w:rPr>
        <w:t xml:space="preserve"> Interrupted Activities</w:t>
      </w:r>
      <w:bookmarkEnd w:id="119"/>
      <w:r w:rsidR="00595270" w:rsidRPr="00EC545A">
        <w:rPr>
          <w:rFonts w:ascii="Arial" w:hAnsi="Arial" w:cs="Arial"/>
          <w:sz w:val="24"/>
          <w:szCs w:val="24"/>
        </w:rPr>
        <w:t xml:space="preserve"> </w:t>
      </w:r>
    </w:p>
    <w:p w14:paraId="04069380" w14:textId="77777777" w:rsidR="00B80480" w:rsidRPr="00EC545A" w:rsidRDefault="00B80480" w:rsidP="00595270">
      <w:pPr>
        <w:pStyle w:val="Default"/>
      </w:pPr>
    </w:p>
    <w:p w14:paraId="0B553EF0" w14:textId="77777777" w:rsidR="00595270" w:rsidRPr="00EC545A" w:rsidRDefault="00595270" w:rsidP="00595270">
      <w:pPr>
        <w:pStyle w:val="Default"/>
      </w:pPr>
      <w:r w:rsidRPr="00EC545A">
        <w:t xml:space="preserve">In the event of an activity being interrupted and delayed, for instance due to damage to a third party’s plant or while missing apparatus is acquired, the activity promoter shall contact the </w:t>
      </w:r>
      <w:r w:rsidR="00E05636" w:rsidRPr="00EC545A">
        <w:t>Permit Authority</w:t>
      </w:r>
      <w:r w:rsidRPr="00EC545A">
        <w:t xml:space="preserve"> to agree what action should be taken. Where the </w:t>
      </w:r>
      <w:r w:rsidR="00E05636" w:rsidRPr="00EC545A">
        <w:t>Permit Authority</w:t>
      </w:r>
      <w:r w:rsidRPr="00EC545A">
        <w:t xml:space="preserve"> is satisfied that the excavation can remain open while the repairs are implemented or the equipment obtained, then a permit variation will be required. However, where it is considered that the opening should be reinstated and the road returned to full traffic use, then the activity promoter will need to apply for a further permit to complet</w:t>
      </w:r>
      <w:r w:rsidR="00713F0C" w:rsidRPr="00EC545A">
        <w:t>e the activity at a later date.</w:t>
      </w:r>
    </w:p>
    <w:p w14:paraId="605C41D2" w14:textId="77777777" w:rsidR="00B80480" w:rsidRPr="00EC545A" w:rsidRDefault="00B80480" w:rsidP="00595270">
      <w:pPr>
        <w:pStyle w:val="Default"/>
      </w:pPr>
    </w:p>
    <w:p w14:paraId="4E55FDD0" w14:textId="77777777" w:rsidR="00595270" w:rsidRPr="00EC545A" w:rsidRDefault="00595270" w:rsidP="00595270">
      <w:pPr>
        <w:pStyle w:val="Default"/>
      </w:pPr>
      <w:r w:rsidRPr="00EC545A">
        <w:t xml:space="preserve">If an activity is interrupted at the request of the </w:t>
      </w:r>
      <w:r w:rsidR="00E05636" w:rsidRPr="00EC545A">
        <w:t>Permit Authority</w:t>
      </w:r>
      <w:r w:rsidRPr="00EC545A">
        <w:t xml:space="preserve">, they should discuss this and agree to a permit variation, or if necessary a further permit to allow the activity to be completed later. </w:t>
      </w:r>
    </w:p>
    <w:p w14:paraId="53F6FD50" w14:textId="77777777" w:rsidR="00B80480" w:rsidRPr="00EC545A" w:rsidRDefault="00B80480" w:rsidP="00595270">
      <w:pPr>
        <w:pStyle w:val="Default"/>
      </w:pPr>
    </w:p>
    <w:p w14:paraId="4560BD5B" w14:textId="77777777" w:rsidR="00595270" w:rsidRPr="00EC545A" w:rsidRDefault="00595270" w:rsidP="00595270">
      <w:pPr>
        <w:pStyle w:val="Default"/>
      </w:pPr>
      <w:r w:rsidRPr="00EC545A">
        <w:t xml:space="preserve">Whenever an activity is interrupted, the activity promoter should </w:t>
      </w:r>
      <w:r w:rsidR="002A1E3B" w:rsidRPr="00EC545A">
        <w:t>contact</w:t>
      </w:r>
      <w:r w:rsidRPr="00EC545A">
        <w:t xml:space="preserve"> the </w:t>
      </w:r>
      <w:r w:rsidR="00E05636" w:rsidRPr="00EC545A">
        <w:t>Permit Authority</w:t>
      </w:r>
      <w:r w:rsidRPr="00EC545A">
        <w:t xml:space="preserve"> before starting any of the processes above. </w:t>
      </w:r>
    </w:p>
    <w:p w14:paraId="2B4D16FD" w14:textId="77777777" w:rsidR="00B80480" w:rsidRPr="00EC545A" w:rsidRDefault="00B80480" w:rsidP="00595270">
      <w:pPr>
        <w:pStyle w:val="Default"/>
        <w:rPr>
          <w:b/>
          <w:bCs/>
        </w:rPr>
      </w:pPr>
    </w:p>
    <w:p w14:paraId="4777B3F6" w14:textId="77777777" w:rsidR="00595270" w:rsidRPr="00EC545A" w:rsidRDefault="00F711D1" w:rsidP="00786CE0">
      <w:pPr>
        <w:pStyle w:val="Heading2"/>
        <w:rPr>
          <w:rFonts w:ascii="Arial" w:hAnsi="Arial" w:cs="Arial"/>
          <w:sz w:val="24"/>
          <w:szCs w:val="24"/>
        </w:rPr>
      </w:pPr>
      <w:bookmarkStart w:id="120" w:name="_Toc15641128"/>
      <w:r w:rsidRPr="00EC545A">
        <w:rPr>
          <w:rFonts w:ascii="Arial" w:hAnsi="Arial" w:cs="Arial"/>
          <w:sz w:val="24"/>
          <w:szCs w:val="24"/>
        </w:rPr>
        <w:t>5</w:t>
      </w:r>
      <w:r w:rsidR="00FC37FE" w:rsidRPr="00EC545A">
        <w:rPr>
          <w:rFonts w:ascii="Arial" w:hAnsi="Arial" w:cs="Arial"/>
          <w:sz w:val="24"/>
          <w:szCs w:val="24"/>
        </w:rPr>
        <w:t>.10</w:t>
      </w:r>
      <w:r w:rsidRPr="00EC545A">
        <w:rPr>
          <w:rFonts w:ascii="Arial" w:hAnsi="Arial" w:cs="Arial"/>
          <w:sz w:val="24"/>
          <w:szCs w:val="24"/>
        </w:rPr>
        <w:tab/>
      </w:r>
      <w:r w:rsidR="00595270" w:rsidRPr="00EC545A">
        <w:rPr>
          <w:rFonts w:ascii="Arial" w:hAnsi="Arial" w:cs="Arial"/>
          <w:sz w:val="24"/>
          <w:szCs w:val="24"/>
        </w:rPr>
        <w:t>Charges for Overrunning Street Works/Activities</w:t>
      </w:r>
      <w:bookmarkEnd w:id="120"/>
      <w:r w:rsidR="00595270" w:rsidRPr="00EC545A">
        <w:rPr>
          <w:rFonts w:ascii="Arial" w:hAnsi="Arial" w:cs="Arial"/>
          <w:sz w:val="24"/>
          <w:szCs w:val="24"/>
        </w:rPr>
        <w:t xml:space="preserve"> </w:t>
      </w:r>
    </w:p>
    <w:p w14:paraId="563FCC37" w14:textId="77777777" w:rsidR="00F91E0C" w:rsidRPr="00EC545A" w:rsidRDefault="00F91E0C" w:rsidP="00595270">
      <w:pPr>
        <w:pStyle w:val="Default"/>
      </w:pPr>
    </w:p>
    <w:p w14:paraId="688A50BD" w14:textId="77777777" w:rsidR="00DD6951" w:rsidRPr="00EC545A" w:rsidRDefault="00DD6951" w:rsidP="00DD6951">
      <w:pPr>
        <w:rPr>
          <w:rFonts w:ascii="Arial" w:eastAsia="Arial" w:hAnsi="Arial" w:cs="Arial"/>
        </w:rPr>
      </w:pPr>
      <w:r w:rsidRPr="00EC545A">
        <w:rPr>
          <w:rFonts w:ascii="Arial" w:eastAsia="Arial" w:hAnsi="Arial" w:cs="Arial"/>
        </w:rPr>
        <w:t xml:space="preserve">Charges for overrunning street works/activities under Section 74 of NRSWA, will be made alongside the permit scheme and will follow Statutory Instrument 2012 No. 2272, The Street Works (Charges for Unreasonably Prolonged Occupation of the Highway) (England) (Amendment) Regulations 2012 and its successors.  </w:t>
      </w:r>
    </w:p>
    <w:p w14:paraId="1D485F0B" w14:textId="77777777" w:rsidR="00DD6951" w:rsidRPr="00EC545A" w:rsidRDefault="00DD6951" w:rsidP="00595270">
      <w:pPr>
        <w:pStyle w:val="Default"/>
      </w:pPr>
    </w:p>
    <w:p w14:paraId="7C72F08D" w14:textId="77777777" w:rsidR="00797174" w:rsidRPr="00EC545A" w:rsidRDefault="00522B64" w:rsidP="00595270">
      <w:pPr>
        <w:pStyle w:val="Default"/>
      </w:pPr>
      <w:r w:rsidRPr="00EC545A">
        <w:t>The Regulations incorporate the process of setting and modifying the duration of the activity through the permit application, approval and variation processes, with the option to treat all or parts of a duration extension as chargeable overrun. See Section 17.8 for further information on Section 74 overrun</w:t>
      </w:r>
      <w:r w:rsidR="006D2256" w:rsidRPr="00EC545A">
        <w:t>s</w:t>
      </w:r>
      <w:r w:rsidRPr="00EC545A">
        <w:t>.</w:t>
      </w:r>
    </w:p>
    <w:p w14:paraId="60833CF8" w14:textId="77777777" w:rsidR="009A424B" w:rsidRPr="00EC545A" w:rsidRDefault="00FC37FE" w:rsidP="00786CE0">
      <w:pPr>
        <w:pStyle w:val="Heading2"/>
        <w:rPr>
          <w:rFonts w:ascii="Arial" w:hAnsi="Arial" w:cs="Arial"/>
          <w:sz w:val="24"/>
          <w:szCs w:val="24"/>
        </w:rPr>
      </w:pPr>
      <w:bookmarkStart w:id="121" w:name="_Toc15641129"/>
      <w:r w:rsidRPr="00EC545A">
        <w:rPr>
          <w:rFonts w:ascii="Arial" w:hAnsi="Arial" w:cs="Arial"/>
          <w:sz w:val="24"/>
          <w:szCs w:val="24"/>
        </w:rPr>
        <w:t>5.11</w:t>
      </w:r>
      <w:r w:rsidR="00F711D1" w:rsidRPr="00EC545A">
        <w:rPr>
          <w:rFonts w:ascii="Arial" w:hAnsi="Arial" w:cs="Arial"/>
          <w:sz w:val="24"/>
          <w:szCs w:val="24"/>
        </w:rPr>
        <w:tab/>
      </w:r>
      <w:r w:rsidR="009A424B" w:rsidRPr="00EC545A">
        <w:rPr>
          <w:rFonts w:ascii="Arial" w:hAnsi="Arial" w:cs="Arial"/>
          <w:sz w:val="24"/>
          <w:szCs w:val="24"/>
        </w:rPr>
        <w:t>Early Start</w:t>
      </w:r>
      <w:bookmarkEnd w:id="121"/>
      <w:r w:rsidR="009A424B" w:rsidRPr="00EC545A">
        <w:rPr>
          <w:rFonts w:ascii="Arial" w:hAnsi="Arial" w:cs="Arial"/>
          <w:sz w:val="24"/>
          <w:szCs w:val="24"/>
        </w:rPr>
        <w:t xml:space="preserve"> </w:t>
      </w:r>
    </w:p>
    <w:p w14:paraId="25C6D7BA" w14:textId="77777777" w:rsidR="009A424B" w:rsidRPr="00EC545A" w:rsidRDefault="009A424B" w:rsidP="009A424B">
      <w:pPr>
        <w:pStyle w:val="Default"/>
      </w:pPr>
    </w:p>
    <w:p w14:paraId="584EC80C" w14:textId="77777777" w:rsidR="009A424B" w:rsidRPr="00EC545A" w:rsidRDefault="009A424B" w:rsidP="009A424B">
      <w:pPr>
        <w:pStyle w:val="Default"/>
      </w:pPr>
      <w:r w:rsidRPr="00EC545A">
        <w:t>Where a promoter cannot adhere to the minimum application period</w:t>
      </w:r>
      <w:r w:rsidR="003E7904" w:rsidRPr="00EC545A">
        <w:t>,</w:t>
      </w:r>
      <w:r w:rsidRPr="00EC545A">
        <w:t xml:space="preserve"> the </w:t>
      </w:r>
      <w:r w:rsidR="00E05636" w:rsidRPr="00EC545A">
        <w:t>Permit Authority</w:t>
      </w:r>
      <w:r w:rsidR="003E7904" w:rsidRPr="00EC545A">
        <w:t xml:space="preserve"> </w:t>
      </w:r>
      <w:r w:rsidR="00DA2865" w:rsidRPr="00EC545A">
        <w:t xml:space="preserve">and any other interested party </w:t>
      </w:r>
      <w:r w:rsidR="003E7904" w:rsidRPr="00EC545A">
        <w:t>will</w:t>
      </w:r>
      <w:r w:rsidRPr="00EC545A">
        <w:t xml:space="preserve"> consider applications where mitigating circumstances justify this.  Permission to allow a promoter to submit such an application is solely at the discretion of the </w:t>
      </w:r>
      <w:r w:rsidR="00E05636" w:rsidRPr="00EC545A">
        <w:t>Permit Authority</w:t>
      </w:r>
      <w:r w:rsidR="00DA2865" w:rsidRPr="00EC545A">
        <w:t xml:space="preserve"> and any other interested party where applicable</w:t>
      </w:r>
      <w:r w:rsidRPr="00EC545A">
        <w:t xml:space="preserve"> but will not be unreasonably withheld.</w:t>
      </w:r>
    </w:p>
    <w:p w14:paraId="615D4727" w14:textId="77777777" w:rsidR="009A424B" w:rsidRPr="00EC545A" w:rsidRDefault="009A424B" w:rsidP="009A424B">
      <w:pPr>
        <w:pStyle w:val="Default"/>
      </w:pPr>
    </w:p>
    <w:p w14:paraId="527F985B" w14:textId="77777777" w:rsidR="009A424B" w:rsidRPr="00EC545A" w:rsidRDefault="009A424B" w:rsidP="009A424B">
      <w:pPr>
        <w:pStyle w:val="Default"/>
      </w:pPr>
      <w:r w:rsidRPr="00EC545A">
        <w:t xml:space="preserve">Where an application is granted, thereby providing such permission, it will be recorded by the </w:t>
      </w:r>
      <w:r w:rsidR="00E05636" w:rsidRPr="00EC545A">
        <w:t>Permit Authority</w:t>
      </w:r>
      <w:r w:rsidRPr="00EC545A">
        <w:t>, where permission is not granted, the application will be refused.</w:t>
      </w:r>
    </w:p>
    <w:p w14:paraId="0404B833" w14:textId="77777777" w:rsidR="009A424B" w:rsidRPr="00EC545A" w:rsidRDefault="009A424B" w:rsidP="009A424B">
      <w:pPr>
        <w:pStyle w:val="Default"/>
      </w:pPr>
    </w:p>
    <w:p w14:paraId="441B2789" w14:textId="77777777" w:rsidR="009A424B" w:rsidRPr="00EC545A" w:rsidRDefault="009A424B" w:rsidP="009A424B">
      <w:pPr>
        <w:pStyle w:val="Default"/>
      </w:pPr>
      <w:r w:rsidRPr="00EC545A">
        <w:t xml:space="preserve">An early start </w:t>
      </w:r>
      <w:r w:rsidR="004B56A3" w:rsidRPr="00EC545A">
        <w:t xml:space="preserve">must be </w:t>
      </w:r>
      <w:r w:rsidR="00FB7660" w:rsidRPr="00EC545A">
        <w:t>requested when</w:t>
      </w:r>
      <w:r w:rsidR="004B56A3" w:rsidRPr="00EC545A">
        <w:t xml:space="preserve"> applying for the PAA or the permit as this will allow the </w:t>
      </w:r>
      <w:r w:rsidR="00E05636" w:rsidRPr="00EC545A">
        <w:t>Permit Authority</w:t>
      </w:r>
      <w:r w:rsidR="00DA2865" w:rsidRPr="00EC545A">
        <w:t xml:space="preserve"> and any other interested party </w:t>
      </w:r>
      <w:r w:rsidR="004B56A3" w:rsidRPr="00EC545A">
        <w:t xml:space="preserve">to make a full and informed decision as to the facts of the early start request with all details of the permit available. There will be no additional charges to the permit fee, however, where a variation application is made to request an early start after the permit has been granted or deemed, a variation charge will apply, therefore early engagement with the </w:t>
      </w:r>
      <w:r w:rsidR="00E05636" w:rsidRPr="00EC545A">
        <w:t>Permit Authority</w:t>
      </w:r>
      <w:r w:rsidR="004B56A3" w:rsidRPr="00EC545A">
        <w:t xml:space="preserve"> is encouraged.</w:t>
      </w:r>
    </w:p>
    <w:p w14:paraId="60C896A6" w14:textId="77777777" w:rsidR="004546F3" w:rsidRPr="00EC545A" w:rsidRDefault="004546F3" w:rsidP="009A424B">
      <w:pPr>
        <w:pStyle w:val="Default"/>
      </w:pPr>
    </w:p>
    <w:p w14:paraId="0A483D05" w14:textId="77777777" w:rsidR="004546F3" w:rsidRPr="00EC545A" w:rsidRDefault="004546F3" w:rsidP="00786CE0">
      <w:pPr>
        <w:pStyle w:val="Heading2"/>
        <w:rPr>
          <w:rFonts w:ascii="Arial" w:hAnsi="Arial" w:cs="Arial"/>
          <w:sz w:val="24"/>
          <w:szCs w:val="24"/>
        </w:rPr>
      </w:pPr>
      <w:bookmarkStart w:id="122" w:name="_Toc15641130"/>
      <w:r w:rsidRPr="00EC545A">
        <w:rPr>
          <w:rFonts w:ascii="Arial" w:hAnsi="Arial" w:cs="Arial"/>
          <w:sz w:val="24"/>
          <w:szCs w:val="24"/>
        </w:rPr>
        <w:t>5.1</w:t>
      </w:r>
      <w:r w:rsidR="001C5961" w:rsidRPr="00EC545A">
        <w:rPr>
          <w:rFonts w:ascii="Arial" w:hAnsi="Arial" w:cs="Arial"/>
          <w:sz w:val="24"/>
          <w:szCs w:val="24"/>
        </w:rPr>
        <w:t>2</w:t>
      </w:r>
      <w:r w:rsidRPr="00EC545A">
        <w:rPr>
          <w:rFonts w:ascii="Arial" w:hAnsi="Arial" w:cs="Arial"/>
          <w:sz w:val="24"/>
          <w:szCs w:val="24"/>
        </w:rPr>
        <w:tab/>
        <w:t>Actual Start</w:t>
      </w:r>
      <w:bookmarkEnd w:id="122"/>
    </w:p>
    <w:p w14:paraId="10598CB6" w14:textId="77777777" w:rsidR="004546F3" w:rsidRPr="00EC545A" w:rsidRDefault="004546F3" w:rsidP="009A424B">
      <w:pPr>
        <w:pStyle w:val="Default"/>
      </w:pPr>
    </w:p>
    <w:p w14:paraId="5677D5D1" w14:textId="339B7FD0" w:rsidR="00EC5FE5" w:rsidRPr="00EC545A" w:rsidRDefault="00AB4F53">
      <w:pPr>
        <w:autoSpaceDE w:val="0"/>
        <w:autoSpaceDN w:val="0"/>
        <w:adjustRightInd w:val="0"/>
        <w:rPr>
          <w:rFonts w:ascii="Arial" w:hAnsi="Arial" w:cs="Arial"/>
        </w:rPr>
      </w:pPr>
      <w:r w:rsidRPr="00EC545A">
        <w:rPr>
          <w:rFonts w:ascii="Arial" w:hAnsi="Arial" w:cs="Arial"/>
          <w:lang w:eastAsia="en-US"/>
        </w:rPr>
        <w:t>Notification of the actual</w:t>
      </w:r>
      <w:r w:rsidR="004546F3" w:rsidRPr="00EC545A">
        <w:rPr>
          <w:rFonts w:ascii="Arial" w:hAnsi="Arial" w:cs="Arial"/>
          <w:lang w:eastAsia="en-US"/>
        </w:rPr>
        <w:t xml:space="preserve"> </w:t>
      </w:r>
      <w:r w:rsidRPr="00EC545A">
        <w:rPr>
          <w:rFonts w:ascii="Arial" w:hAnsi="Arial" w:cs="Arial"/>
          <w:lang w:eastAsia="en-US"/>
        </w:rPr>
        <w:t xml:space="preserve">start for the activity must be given to begin the reasonable period. </w:t>
      </w:r>
      <w:r w:rsidR="00CA0115" w:rsidRPr="00EC545A">
        <w:rPr>
          <w:rFonts w:ascii="Arial" w:hAnsi="Arial" w:cs="Arial"/>
          <w:lang w:eastAsia="en-US"/>
        </w:rPr>
        <w:t>An a</w:t>
      </w:r>
      <w:r w:rsidRPr="00EC545A">
        <w:rPr>
          <w:rFonts w:ascii="Arial" w:hAnsi="Arial" w:cs="Arial"/>
          <w:lang w:eastAsia="en-US"/>
        </w:rPr>
        <w:t>ctivity</w:t>
      </w:r>
      <w:r w:rsidR="004546F3" w:rsidRPr="00EC545A">
        <w:rPr>
          <w:rFonts w:ascii="Arial" w:hAnsi="Arial" w:cs="Arial"/>
          <w:lang w:eastAsia="en-US"/>
        </w:rPr>
        <w:t xml:space="preserve"> </w:t>
      </w:r>
      <w:r w:rsidRPr="00EC545A">
        <w:rPr>
          <w:rFonts w:ascii="Arial" w:hAnsi="Arial" w:cs="Arial"/>
          <w:lang w:eastAsia="en-US"/>
        </w:rPr>
        <w:t>must not begin before the date given in the permit</w:t>
      </w:r>
      <w:ins w:id="123" w:author="Robbie Redpath" w:date="2019-11-11T11:00:00Z">
        <w:r w:rsidR="007674A3">
          <w:rPr>
            <w:rFonts w:ascii="Arial" w:hAnsi="Arial" w:cs="Arial"/>
            <w:lang w:eastAsia="en-US"/>
          </w:rPr>
          <w:t xml:space="preserve"> </w:t>
        </w:r>
        <w:r w:rsidR="007674A3" w:rsidRPr="007674A3">
          <w:rPr>
            <w:rFonts w:ascii="Arial" w:hAnsi="Arial" w:cs="Arial"/>
            <w:lang w:eastAsia="en-US"/>
          </w:rPr>
          <w:t>unless an early start has been agreed</w:t>
        </w:r>
      </w:ins>
      <w:del w:id="124" w:author="Herbert, Sally" w:date="2019-11-08T16:16:00Z">
        <w:r w:rsidRPr="00EC545A" w:rsidDel="002D3DD1">
          <w:rPr>
            <w:rFonts w:ascii="Arial" w:hAnsi="Arial" w:cs="Arial"/>
            <w:lang w:eastAsia="en-US"/>
          </w:rPr>
          <w:delText>, unless an early start has</w:delText>
        </w:r>
        <w:r w:rsidR="004546F3" w:rsidRPr="00EC545A" w:rsidDel="002D3DD1">
          <w:rPr>
            <w:rFonts w:ascii="Arial" w:hAnsi="Arial" w:cs="Arial"/>
            <w:lang w:eastAsia="en-US"/>
          </w:rPr>
          <w:delText xml:space="preserve"> </w:delText>
        </w:r>
        <w:r w:rsidRPr="00EC545A" w:rsidDel="002D3DD1">
          <w:rPr>
            <w:rFonts w:ascii="Arial" w:hAnsi="Arial" w:cs="Arial"/>
            <w:lang w:eastAsia="en-US"/>
          </w:rPr>
          <w:delText>been agreed</w:delText>
        </w:r>
      </w:del>
      <w:r w:rsidRPr="00EC545A">
        <w:rPr>
          <w:rFonts w:ascii="Arial" w:hAnsi="Arial" w:cs="Arial"/>
          <w:lang w:eastAsia="en-US"/>
        </w:rPr>
        <w:t>; to do so would be committing an offence.</w:t>
      </w:r>
      <w:r w:rsidR="004546F3" w:rsidRPr="00EC545A">
        <w:rPr>
          <w:rFonts w:ascii="Arial" w:hAnsi="Arial" w:cs="Arial"/>
          <w:lang w:eastAsia="en-US"/>
        </w:rPr>
        <w:t xml:space="preserve"> </w:t>
      </w:r>
      <w:r w:rsidRPr="00EC545A">
        <w:rPr>
          <w:rFonts w:ascii="Arial" w:hAnsi="Arial" w:cs="Arial"/>
          <w:lang w:eastAsia="en-US"/>
        </w:rPr>
        <w:t>Once the activity has begun, a Notice of Actual Start of an activity must be</w:t>
      </w:r>
      <w:r w:rsidR="004546F3" w:rsidRPr="00EC545A">
        <w:rPr>
          <w:rFonts w:ascii="Arial" w:hAnsi="Arial" w:cs="Arial"/>
          <w:lang w:eastAsia="en-US"/>
        </w:rPr>
        <w:t xml:space="preserve"> </w:t>
      </w:r>
      <w:r w:rsidRPr="00EC545A">
        <w:rPr>
          <w:rFonts w:ascii="Arial" w:hAnsi="Arial" w:cs="Arial"/>
          <w:lang w:eastAsia="en-US"/>
        </w:rPr>
        <w:t>given by 10.00am the next working day on category 0, 1, 2 and traffic</w:t>
      </w:r>
      <w:r w:rsidR="004546F3" w:rsidRPr="00EC545A">
        <w:rPr>
          <w:rFonts w:ascii="Arial" w:hAnsi="Arial" w:cs="Arial"/>
          <w:lang w:eastAsia="en-US"/>
        </w:rPr>
        <w:t xml:space="preserve"> </w:t>
      </w:r>
      <w:r w:rsidRPr="00EC545A">
        <w:rPr>
          <w:rFonts w:ascii="Arial" w:hAnsi="Arial" w:cs="Arial"/>
          <w:lang w:eastAsia="en-US"/>
        </w:rPr>
        <w:t>sensitive</w:t>
      </w:r>
      <w:r w:rsidR="004546F3" w:rsidRPr="00EC545A">
        <w:rPr>
          <w:rFonts w:ascii="Arial" w:hAnsi="Arial" w:cs="Arial"/>
          <w:lang w:eastAsia="en-US"/>
        </w:rPr>
        <w:t xml:space="preserve"> </w:t>
      </w:r>
      <w:r w:rsidRPr="00EC545A">
        <w:rPr>
          <w:rFonts w:ascii="Arial" w:hAnsi="Arial" w:cs="Arial"/>
          <w:lang w:eastAsia="en-US"/>
        </w:rPr>
        <w:t>streets and by the end of the next working day in the case of</w:t>
      </w:r>
      <w:r w:rsidR="004546F3" w:rsidRPr="00EC545A">
        <w:rPr>
          <w:rFonts w:ascii="Arial" w:hAnsi="Arial" w:cs="Arial"/>
          <w:lang w:eastAsia="en-US"/>
        </w:rPr>
        <w:t xml:space="preserve"> </w:t>
      </w:r>
      <w:r w:rsidRPr="00EC545A">
        <w:rPr>
          <w:rFonts w:ascii="Arial" w:hAnsi="Arial" w:cs="Arial"/>
          <w:lang w:eastAsia="en-US"/>
        </w:rPr>
        <w:t>category 3 and 4 non traffic-sensitive streets. In the case of</w:t>
      </w:r>
      <w:r w:rsidR="00CA0115" w:rsidRPr="00EC545A">
        <w:rPr>
          <w:rFonts w:ascii="Arial" w:hAnsi="Arial" w:cs="Arial"/>
          <w:lang w:eastAsia="en-US"/>
        </w:rPr>
        <w:t xml:space="preserve"> an</w:t>
      </w:r>
      <w:r w:rsidRPr="00EC545A">
        <w:rPr>
          <w:rFonts w:ascii="Arial" w:hAnsi="Arial" w:cs="Arial"/>
          <w:lang w:eastAsia="en-US"/>
        </w:rPr>
        <w:t xml:space="preserve"> immediate</w:t>
      </w:r>
      <w:r w:rsidR="004546F3" w:rsidRPr="00EC545A">
        <w:rPr>
          <w:rFonts w:ascii="Arial" w:hAnsi="Arial" w:cs="Arial"/>
          <w:lang w:eastAsia="en-US"/>
        </w:rPr>
        <w:t xml:space="preserve"> </w:t>
      </w:r>
      <w:r w:rsidRPr="00EC545A">
        <w:rPr>
          <w:rFonts w:ascii="Arial" w:hAnsi="Arial" w:cs="Arial"/>
          <w:lang w:eastAsia="en-US"/>
        </w:rPr>
        <w:t>activity the permit application will be taken as the actual start date notice as</w:t>
      </w:r>
      <w:r w:rsidR="004546F3" w:rsidRPr="00EC545A">
        <w:rPr>
          <w:rFonts w:ascii="Arial" w:hAnsi="Arial" w:cs="Arial"/>
          <w:lang w:eastAsia="en-US"/>
        </w:rPr>
        <w:t xml:space="preserve"> </w:t>
      </w:r>
      <w:r w:rsidRPr="00EC545A">
        <w:rPr>
          <w:rFonts w:ascii="Arial" w:hAnsi="Arial" w:cs="Arial"/>
          <w:lang w:eastAsia="en-US"/>
        </w:rPr>
        <w:t>it is made after the activity has commenced, and the status should always</w:t>
      </w:r>
      <w:r w:rsidR="004546F3" w:rsidRPr="00EC545A">
        <w:rPr>
          <w:rFonts w:ascii="Arial" w:hAnsi="Arial" w:cs="Arial"/>
          <w:lang w:eastAsia="en-US"/>
        </w:rPr>
        <w:t xml:space="preserve"> </w:t>
      </w:r>
      <w:r w:rsidRPr="00EC545A">
        <w:rPr>
          <w:rFonts w:ascii="Arial" w:hAnsi="Arial" w:cs="Arial"/>
          <w:lang w:eastAsia="en-US"/>
        </w:rPr>
        <w:t>be “In Progress”.</w:t>
      </w:r>
      <w:ins w:id="125" w:author="Robbie Redpath" w:date="2019-11-11T10:59:00Z">
        <w:r w:rsidR="007674A3" w:rsidRPr="007674A3">
          <w:t xml:space="preserve"> </w:t>
        </w:r>
        <w:r w:rsidR="007674A3" w:rsidRPr="007674A3">
          <w:rPr>
            <w:rFonts w:ascii="Arial" w:hAnsi="Arial" w:cs="Arial"/>
            <w:lang w:eastAsia="en-US"/>
          </w:rPr>
          <w:t>Notice of Actual Start must be given in accordance with the requirements described in the current technical specification</w:t>
        </w:r>
      </w:ins>
      <w:del w:id="126" w:author="Herbert, Sally" w:date="2019-11-08T15:57:00Z">
        <w:r w:rsidRPr="00EC545A" w:rsidDel="0059418E">
          <w:rPr>
            <w:rFonts w:ascii="Arial" w:hAnsi="Arial" w:cs="Arial"/>
            <w:lang w:eastAsia="en-US"/>
          </w:rPr>
          <w:delText xml:space="preserve"> Notice of Actual Start must be given in accordance with</w:delText>
        </w:r>
        <w:r w:rsidR="004546F3" w:rsidRPr="00EC545A" w:rsidDel="0059418E">
          <w:rPr>
            <w:rFonts w:ascii="Arial" w:hAnsi="Arial" w:cs="Arial"/>
            <w:lang w:eastAsia="en-US"/>
          </w:rPr>
          <w:delText xml:space="preserve"> the requirements </w:delText>
        </w:r>
        <w:r w:rsidRPr="00EC545A" w:rsidDel="0059418E">
          <w:rPr>
            <w:rFonts w:ascii="Arial" w:hAnsi="Arial" w:cs="Arial"/>
            <w:lang w:eastAsia="en-US"/>
          </w:rPr>
          <w:delText>described in the Technical Specification for EToN</w:delText>
        </w:r>
      </w:del>
      <w:r w:rsidRPr="00EC545A">
        <w:rPr>
          <w:rFonts w:ascii="Arial" w:hAnsi="Arial" w:cs="Arial"/>
          <w:lang w:eastAsia="en-US"/>
        </w:rPr>
        <w:t>. The</w:t>
      </w:r>
      <w:r w:rsidR="004546F3" w:rsidRPr="00EC545A">
        <w:rPr>
          <w:rFonts w:ascii="Arial" w:hAnsi="Arial" w:cs="Arial"/>
          <w:lang w:eastAsia="en-US"/>
        </w:rPr>
        <w:t xml:space="preserve"> </w:t>
      </w:r>
      <w:r w:rsidRPr="00EC545A">
        <w:rPr>
          <w:rFonts w:ascii="Arial" w:hAnsi="Arial" w:cs="Arial"/>
          <w:lang w:eastAsia="en-US"/>
        </w:rPr>
        <w:t>identity of the main contractor or, if approp</w:t>
      </w:r>
      <w:r w:rsidR="004546F3" w:rsidRPr="00EC545A">
        <w:rPr>
          <w:rFonts w:ascii="Arial" w:hAnsi="Arial" w:cs="Arial"/>
          <w:lang w:eastAsia="en-US"/>
        </w:rPr>
        <w:t xml:space="preserve">riate the </w:t>
      </w:r>
      <w:r w:rsidRPr="00EC545A">
        <w:rPr>
          <w:rFonts w:ascii="Arial" w:hAnsi="Arial" w:cs="Arial"/>
          <w:lang w:eastAsia="en-US"/>
        </w:rPr>
        <w:t>Direct Labour</w:t>
      </w:r>
      <w:r w:rsidR="004546F3" w:rsidRPr="00EC545A">
        <w:rPr>
          <w:rFonts w:ascii="Arial" w:hAnsi="Arial" w:cs="Arial"/>
          <w:lang w:eastAsia="en-US"/>
        </w:rPr>
        <w:t xml:space="preserve"> </w:t>
      </w:r>
      <w:r w:rsidRPr="00EC545A">
        <w:rPr>
          <w:rFonts w:ascii="Arial" w:hAnsi="Arial" w:cs="Arial"/>
          <w:lang w:eastAsia="en-US"/>
        </w:rPr>
        <w:t>Organisation ("DLO") must be provided on the actual start date notice. This</w:t>
      </w:r>
      <w:r w:rsidR="004546F3" w:rsidRPr="00EC545A">
        <w:rPr>
          <w:rFonts w:ascii="Arial" w:hAnsi="Arial" w:cs="Arial"/>
          <w:lang w:eastAsia="en-US"/>
        </w:rPr>
        <w:t xml:space="preserve"> should always be </w:t>
      </w:r>
      <w:r w:rsidRPr="00EC545A">
        <w:rPr>
          <w:rFonts w:ascii="Arial" w:hAnsi="Arial" w:cs="Arial"/>
          <w:lang w:eastAsia="en-US"/>
        </w:rPr>
        <w:t>the organisation with whom the undertaker has the</w:t>
      </w:r>
      <w:r w:rsidR="00CA0115" w:rsidRPr="00EC545A">
        <w:rPr>
          <w:rFonts w:ascii="Arial" w:hAnsi="Arial" w:cs="Arial"/>
          <w:lang w:eastAsia="en-US"/>
        </w:rPr>
        <w:t xml:space="preserve"> </w:t>
      </w:r>
      <w:r w:rsidRPr="00EC545A">
        <w:rPr>
          <w:rFonts w:ascii="Arial" w:hAnsi="Arial" w:cs="Arial"/>
          <w:lang w:eastAsia="en-US"/>
        </w:rPr>
        <w:t>contract, and</w:t>
      </w:r>
      <w:r w:rsidR="00CA0115" w:rsidRPr="00EC545A">
        <w:rPr>
          <w:rFonts w:ascii="Arial" w:hAnsi="Arial" w:cs="Arial"/>
          <w:color w:val="auto"/>
          <w:lang w:eastAsia="en-US"/>
        </w:rPr>
        <w:t xml:space="preserve"> </w:t>
      </w:r>
      <w:r w:rsidRPr="00EC545A">
        <w:rPr>
          <w:rFonts w:ascii="Arial" w:hAnsi="Arial" w:cs="Arial"/>
          <w:lang w:eastAsia="en-US"/>
        </w:rPr>
        <w:t>not any subcontractor who m</w:t>
      </w:r>
      <w:r w:rsidR="00CA0115" w:rsidRPr="00EC545A">
        <w:rPr>
          <w:rFonts w:ascii="Arial" w:hAnsi="Arial" w:cs="Arial"/>
          <w:lang w:eastAsia="en-US"/>
        </w:rPr>
        <w:t xml:space="preserve">ay be actually carrying out the </w:t>
      </w:r>
      <w:r w:rsidRPr="00EC545A">
        <w:rPr>
          <w:rFonts w:ascii="Arial" w:hAnsi="Arial" w:cs="Arial"/>
          <w:lang w:eastAsia="en-US"/>
        </w:rPr>
        <w:t>activity</w:t>
      </w:r>
      <w:r w:rsidR="002D17B4" w:rsidRPr="00EC545A">
        <w:rPr>
          <w:rFonts w:ascii="Arial" w:hAnsi="Arial" w:cs="Arial"/>
          <w:lang w:eastAsia="en-US"/>
        </w:rPr>
        <w:t>.</w:t>
      </w:r>
    </w:p>
    <w:p w14:paraId="4E529981" w14:textId="77777777" w:rsidR="009A424B" w:rsidRPr="00EC545A" w:rsidRDefault="009A424B" w:rsidP="00595270">
      <w:pPr>
        <w:pStyle w:val="Default"/>
        <w:rPr>
          <w:i/>
        </w:rPr>
      </w:pPr>
    </w:p>
    <w:p w14:paraId="51D7B6E4" w14:textId="77777777" w:rsidR="00F91E0C" w:rsidRPr="00EC545A" w:rsidRDefault="00FC37FE" w:rsidP="00786CE0">
      <w:pPr>
        <w:pStyle w:val="Heading2"/>
        <w:rPr>
          <w:rFonts w:ascii="Arial" w:hAnsi="Arial" w:cs="Arial"/>
          <w:sz w:val="24"/>
          <w:szCs w:val="24"/>
        </w:rPr>
      </w:pPr>
      <w:bookmarkStart w:id="127" w:name="_Toc15641131"/>
      <w:r w:rsidRPr="00EC545A">
        <w:rPr>
          <w:rFonts w:ascii="Arial" w:hAnsi="Arial" w:cs="Arial"/>
          <w:sz w:val="24"/>
          <w:szCs w:val="24"/>
        </w:rPr>
        <w:t>5.1</w:t>
      </w:r>
      <w:r w:rsidR="001C5961" w:rsidRPr="00EC545A">
        <w:rPr>
          <w:rFonts w:ascii="Arial" w:hAnsi="Arial" w:cs="Arial"/>
          <w:sz w:val="24"/>
          <w:szCs w:val="24"/>
        </w:rPr>
        <w:t>3</w:t>
      </w:r>
      <w:r w:rsidR="00F711D1" w:rsidRPr="00EC545A">
        <w:rPr>
          <w:rFonts w:ascii="Arial" w:hAnsi="Arial" w:cs="Arial"/>
          <w:sz w:val="24"/>
          <w:szCs w:val="24"/>
        </w:rPr>
        <w:tab/>
      </w:r>
      <w:r w:rsidR="007F119C" w:rsidRPr="00EC545A">
        <w:rPr>
          <w:rFonts w:ascii="Arial" w:hAnsi="Arial" w:cs="Arial"/>
          <w:sz w:val="24"/>
          <w:szCs w:val="24"/>
        </w:rPr>
        <w:t>Starting windows</w:t>
      </w:r>
      <w:bookmarkEnd w:id="127"/>
    </w:p>
    <w:p w14:paraId="5B90182D" w14:textId="77777777" w:rsidR="009779EF" w:rsidRPr="00EC545A" w:rsidRDefault="009779EF" w:rsidP="00595270">
      <w:pPr>
        <w:pStyle w:val="Default"/>
        <w:rPr>
          <w:b/>
          <w:bCs/>
        </w:rPr>
      </w:pPr>
    </w:p>
    <w:p w14:paraId="41FC5DE6" w14:textId="77777777" w:rsidR="009779EF" w:rsidRPr="00EC545A" w:rsidRDefault="009779EF" w:rsidP="00595270">
      <w:pPr>
        <w:pStyle w:val="Default"/>
        <w:rPr>
          <w:bCs/>
        </w:rPr>
      </w:pPr>
      <w:r w:rsidRPr="00EC545A">
        <w:rPr>
          <w:bCs/>
        </w:rPr>
        <w:t xml:space="preserve">The </w:t>
      </w:r>
      <w:r w:rsidR="00A72082" w:rsidRPr="00EC545A">
        <w:rPr>
          <w:bCs/>
        </w:rPr>
        <w:t>Permit Scheme</w:t>
      </w:r>
      <w:r w:rsidRPr="00EC545A">
        <w:rPr>
          <w:bCs/>
        </w:rPr>
        <w:t xml:space="preserve"> has been designed so that permits have the flexibility</w:t>
      </w:r>
      <w:r w:rsidR="003E7904" w:rsidRPr="00EC545A">
        <w:rPr>
          <w:bCs/>
        </w:rPr>
        <w:t xml:space="preserve"> of a starting window where appropriate</w:t>
      </w:r>
      <w:r w:rsidR="002D17B4" w:rsidRPr="00EC545A">
        <w:rPr>
          <w:bCs/>
        </w:rPr>
        <w:t>.</w:t>
      </w:r>
      <w:r w:rsidRPr="00EC545A">
        <w:rPr>
          <w:bCs/>
        </w:rPr>
        <w:t xml:space="preserve"> </w:t>
      </w:r>
    </w:p>
    <w:p w14:paraId="09AB1B72" w14:textId="77777777" w:rsidR="00B26C51" w:rsidRPr="00EC545A" w:rsidRDefault="00B26C51" w:rsidP="00595270">
      <w:pPr>
        <w:pStyle w:val="Default"/>
        <w:rPr>
          <w:b/>
          <w:bCs/>
        </w:rPr>
      </w:pPr>
    </w:p>
    <w:p w14:paraId="0448A48F" w14:textId="77777777" w:rsidR="00595270" w:rsidRPr="00EC545A" w:rsidRDefault="00FC37FE" w:rsidP="00786CE0">
      <w:pPr>
        <w:pStyle w:val="Heading2"/>
        <w:rPr>
          <w:rFonts w:ascii="Arial" w:hAnsi="Arial" w:cs="Arial"/>
          <w:sz w:val="24"/>
          <w:szCs w:val="24"/>
        </w:rPr>
      </w:pPr>
      <w:bookmarkStart w:id="128" w:name="_Toc15641132"/>
      <w:r w:rsidRPr="00EC545A">
        <w:rPr>
          <w:rFonts w:ascii="Arial" w:hAnsi="Arial" w:cs="Arial"/>
          <w:sz w:val="24"/>
          <w:szCs w:val="24"/>
        </w:rPr>
        <w:t>5.1</w:t>
      </w:r>
      <w:r w:rsidR="001C5961" w:rsidRPr="00EC545A">
        <w:rPr>
          <w:rFonts w:ascii="Arial" w:hAnsi="Arial" w:cs="Arial"/>
          <w:sz w:val="24"/>
          <w:szCs w:val="24"/>
        </w:rPr>
        <w:t>4</w:t>
      </w:r>
      <w:r w:rsidR="00F711D1" w:rsidRPr="00EC545A">
        <w:rPr>
          <w:rFonts w:ascii="Arial" w:hAnsi="Arial" w:cs="Arial"/>
          <w:sz w:val="24"/>
          <w:szCs w:val="24"/>
        </w:rPr>
        <w:tab/>
      </w:r>
      <w:r w:rsidR="00595270" w:rsidRPr="00EC545A">
        <w:rPr>
          <w:rFonts w:ascii="Arial" w:hAnsi="Arial" w:cs="Arial"/>
          <w:sz w:val="24"/>
          <w:szCs w:val="24"/>
        </w:rPr>
        <w:t>Category 0-2 and Traffic Sensitive Streets</w:t>
      </w:r>
      <w:bookmarkEnd w:id="128"/>
      <w:r w:rsidR="00595270" w:rsidRPr="00EC545A">
        <w:rPr>
          <w:rFonts w:ascii="Arial" w:hAnsi="Arial" w:cs="Arial"/>
          <w:sz w:val="24"/>
          <w:szCs w:val="24"/>
        </w:rPr>
        <w:t xml:space="preserve"> </w:t>
      </w:r>
    </w:p>
    <w:p w14:paraId="71DDA1A4" w14:textId="77777777" w:rsidR="00F91E0C" w:rsidRPr="00EC545A" w:rsidRDefault="00F91E0C" w:rsidP="00595270">
      <w:pPr>
        <w:pStyle w:val="Default"/>
        <w:rPr>
          <w:i/>
        </w:rPr>
      </w:pPr>
    </w:p>
    <w:p w14:paraId="5E8F0A69" w14:textId="77777777" w:rsidR="00595270" w:rsidRPr="00EC545A" w:rsidRDefault="00595270" w:rsidP="00595270">
      <w:pPr>
        <w:pStyle w:val="Default"/>
      </w:pPr>
      <w:r w:rsidRPr="00EC545A">
        <w:t xml:space="preserve">In </w:t>
      </w:r>
      <w:r w:rsidR="00A91E77" w:rsidRPr="00EC545A">
        <w:t>C</w:t>
      </w:r>
      <w:r w:rsidRPr="00EC545A">
        <w:t xml:space="preserve">ategory 0-2 and traffic sensitive streets, the duration of the activity will exactly match the time from the start date to the end date, for example: start date Wednesday 1 June, end date Friday 10 June, duration </w:t>
      </w:r>
      <w:r w:rsidR="007F119C" w:rsidRPr="00EC545A">
        <w:t>ten</w:t>
      </w:r>
      <w:r w:rsidRPr="00EC545A">
        <w:t xml:space="preserve"> days </w:t>
      </w:r>
      <w:r w:rsidR="007F119C" w:rsidRPr="00EC545A">
        <w:t>including the weekend</w:t>
      </w:r>
      <w:r w:rsidRPr="00EC545A">
        <w:t xml:space="preserve">. The permit start date will be the proposed start date of the activity. If the activity cannot begin on the permit start date, the promoter should inform the </w:t>
      </w:r>
      <w:r w:rsidR="00E05636" w:rsidRPr="00EC545A">
        <w:t>Permit Authority</w:t>
      </w:r>
      <w:r w:rsidRPr="00EC545A">
        <w:t xml:space="preserve"> </w:t>
      </w:r>
      <w:r w:rsidR="00E74D74" w:rsidRPr="00EC545A">
        <w:t>[</w:t>
      </w:r>
      <w:r w:rsidRPr="00EC545A">
        <w:t>on the previous day by telephone</w:t>
      </w:r>
      <w:r w:rsidR="00E74D74" w:rsidRPr="00EC545A">
        <w:t>]</w:t>
      </w:r>
      <w:r w:rsidRPr="00EC545A">
        <w:t xml:space="preserve">. There is no automatic extension of the permit in these circumstances. </w:t>
      </w:r>
    </w:p>
    <w:p w14:paraId="308F4579" w14:textId="77777777" w:rsidR="00595270" w:rsidRPr="00EC545A" w:rsidRDefault="00595270" w:rsidP="00595270">
      <w:pPr>
        <w:pStyle w:val="Default"/>
      </w:pPr>
    </w:p>
    <w:p w14:paraId="0368F8F2" w14:textId="77777777" w:rsidR="00595270" w:rsidRPr="00EC545A" w:rsidRDefault="00595270" w:rsidP="00595270">
      <w:pPr>
        <w:pStyle w:val="Default"/>
      </w:pPr>
      <w:r w:rsidRPr="00EC545A">
        <w:t>If the activity promoter could not complete the activity before the permit end date, it would need to apply for a permit variation (extension). This would be required even if t</w:t>
      </w:r>
      <w:r w:rsidR="009779EF" w:rsidRPr="00EC545A">
        <w:t xml:space="preserve">he extra days </w:t>
      </w:r>
      <w:r w:rsidR="00E74D74" w:rsidRPr="00EC545A">
        <w:t>are</w:t>
      </w:r>
      <w:r w:rsidR="009779EF" w:rsidRPr="00EC545A">
        <w:t xml:space="preserve"> on a weekend. </w:t>
      </w:r>
      <w:r w:rsidRPr="00EC545A">
        <w:t xml:space="preserve">A </w:t>
      </w:r>
      <w:r w:rsidR="00E05636" w:rsidRPr="00EC545A">
        <w:t>Permit Authority</w:t>
      </w:r>
      <w:r w:rsidRPr="00EC545A">
        <w:t xml:space="preserve"> may or may not agree to a permit variation (extension), depending on the circumstances, and the activity promoter may be subject to overrun charges. </w:t>
      </w:r>
    </w:p>
    <w:p w14:paraId="6D23020D" w14:textId="77777777" w:rsidR="00203025" w:rsidRPr="00EC545A" w:rsidRDefault="00203025" w:rsidP="00595270">
      <w:pPr>
        <w:pStyle w:val="Default"/>
      </w:pPr>
    </w:p>
    <w:p w14:paraId="73129804" w14:textId="77777777" w:rsidR="00945CC5" w:rsidRPr="00EC545A" w:rsidRDefault="00945CC5" w:rsidP="00595270">
      <w:pPr>
        <w:pStyle w:val="Default"/>
        <w:rPr>
          <w:i/>
        </w:rPr>
      </w:pPr>
    </w:p>
    <w:p w14:paraId="2B5ED5DA" w14:textId="77777777" w:rsidR="00595270" w:rsidRPr="00EC545A" w:rsidRDefault="00FC37FE" w:rsidP="00786CE0">
      <w:pPr>
        <w:pStyle w:val="Heading2"/>
        <w:rPr>
          <w:rFonts w:ascii="Arial" w:hAnsi="Arial" w:cs="Arial"/>
          <w:sz w:val="24"/>
          <w:szCs w:val="24"/>
        </w:rPr>
      </w:pPr>
      <w:bookmarkStart w:id="129" w:name="_Toc15641133"/>
      <w:r w:rsidRPr="00EC545A">
        <w:rPr>
          <w:rFonts w:ascii="Arial" w:hAnsi="Arial" w:cs="Arial"/>
          <w:sz w:val="24"/>
          <w:szCs w:val="24"/>
        </w:rPr>
        <w:t>5.1</w:t>
      </w:r>
      <w:r w:rsidR="001C5961" w:rsidRPr="00EC545A">
        <w:rPr>
          <w:rFonts w:ascii="Arial" w:hAnsi="Arial" w:cs="Arial"/>
          <w:sz w:val="24"/>
          <w:szCs w:val="24"/>
        </w:rPr>
        <w:t>5</w:t>
      </w:r>
      <w:r w:rsidR="00F711D1" w:rsidRPr="00EC545A">
        <w:rPr>
          <w:rFonts w:ascii="Arial" w:hAnsi="Arial" w:cs="Arial"/>
          <w:sz w:val="24"/>
          <w:szCs w:val="24"/>
        </w:rPr>
        <w:tab/>
      </w:r>
      <w:r w:rsidR="00211C84" w:rsidRPr="00EC545A">
        <w:rPr>
          <w:rFonts w:ascii="Arial" w:hAnsi="Arial" w:cs="Arial"/>
          <w:sz w:val="24"/>
          <w:szCs w:val="24"/>
        </w:rPr>
        <w:t>Category 3-</w:t>
      </w:r>
      <w:r w:rsidR="00595270" w:rsidRPr="00EC545A">
        <w:rPr>
          <w:rFonts w:ascii="Arial" w:hAnsi="Arial" w:cs="Arial"/>
          <w:sz w:val="24"/>
          <w:szCs w:val="24"/>
        </w:rPr>
        <w:t>4 Non-Traffic Sensitive Streets</w:t>
      </w:r>
      <w:bookmarkEnd w:id="129"/>
      <w:r w:rsidR="00595270" w:rsidRPr="00EC545A">
        <w:rPr>
          <w:rFonts w:ascii="Arial" w:hAnsi="Arial" w:cs="Arial"/>
          <w:sz w:val="24"/>
          <w:szCs w:val="24"/>
        </w:rPr>
        <w:t xml:space="preserve"> </w:t>
      </w:r>
    </w:p>
    <w:p w14:paraId="703EE488" w14:textId="77777777" w:rsidR="00F91E0C" w:rsidRPr="00EC545A" w:rsidRDefault="00F91E0C" w:rsidP="00595270">
      <w:pPr>
        <w:pStyle w:val="Default"/>
      </w:pPr>
    </w:p>
    <w:p w14:paraId="37D23B87" w14:textId="77777777" w:rsidR="00595270" w:rsidRPr="00EC545A" w:rsidRDefault="00595270" w:rsidP="00595270">
      <w:pPr>
        <w:pStyle w:val="Default"/>
      </w:pPr>
      <w:r w:rsidRPr="00EC545A">
        <w:t xml:space="preserve">In </w:t>
      </w:r>
      <w:r w:rsidR="00A91E77" w:rsidRPr="00EC545A">
        <w:t>C</w:t>
      </w:r>
      <w:r w:rsidRPr="00EC545A">
        <w:t>ategory 3 and 4 streets that are not traffic sensitive, the permit will be issued with a start and end date. However, because both competition for space and the expected level of disruption is likely to be lower on less busy streets, there will be flexibility on the start of the activity - a “starting window” -</w:t>
      </w:r>
      <w:r w:rsidR="00C667A9" w:rsidRPr="00EC545A">
        <w:t xml:space="preserve"> </w:t>
      </w:r>
      <w:r w:rsidRPr="00EC545A">
        <w:t xml:space="preserve">equivalent to the validity period on a NRSWA notice. </w:t>
      </w:r>
    </w:p>
    <w:p w14:paraId="17428948" w14:textId="77777777" w:rsidR="00F91E0C" w:rsidRPr="00EC545A" w:rsidRDefault="00F91E0C" w:rsidP="00595270">
      <w:pPr>
        <w:pStyle w:val="Default"/>
      </w:pPr>
    </w:p>
    <w:p w14:paraId="6E993D76" w14:textId="77777777" w:rsidR="00595270" w:rsidRPr="00EC545A" w:rsidRDefault="00A91E77" w:rsidP="00595270">
      <w:pPr>
        <w:pStyle w:val="Default"/>
      </w:pPr>
      <w:r w:rsidRPr="00EC545A">
        <w:t>The starting windows are;</w:t>
      </w:r>
      <w:r w:rsidR="00595270" w:rsidRPr="00EC545A">
        <w:t xml:space="preserve"> </w:t>
      </w:r>
    </w:p>
    <w:p w14:paraId="07D7BB73" w14:textId="77777777" w:rsidR="00595270" w:rsidRPr="00EC545A" w:rsidRDefault="00595270" w:rsidP="00595270">
      <w:pPr>
        <w:pStyle w:val="Default"/>
      </w:pPr>
      <w:r w:rsidRPr="00EC545A">
        <w:t>• 5 days for major and standard activities</w:t>
      </w:r>
      <w:r w:rsidR="00797174" w:rsidRPr="00EC545A">
        <w:t>; and</w:t>
      </w:r>
      <w:r w:rsidRPr="00EC545A">
        <w:t xml:space="preserve"> </w:t>
      </w:r>
    </w:p>
    <w:p w14:paraId="7A3EEDAF" w14:textId="77777777" w:rsidR="00595270" w:rsidRPr="00EC545A" w:rsidRDefault="002D17B4" w:rsidP="00595270">
      <w:pPr>
        <w:pStyle w:val="Default"/>
      </w:pPr>
      <w:r w:rsidRPr="00EC545A">
        <w:t>• 2 days for minor activities.</w:t>
      </w:r>
    </w:p>
    <w:p w14:paraId="5B315AA5" w14:textId="77777777" w:rsidR="00F91E0C" w:rsidRPr="00EC545A" w:rsidRDefault="00F91E0C" w:rsidP="00595270">
      <w:pPr>
        <w:pStyle w:val="Default"/>
      </w:pPr>
    </w:p>
    <w:p w14:paraId="0F6F4064" w14:textId="77777777" w:rsidR="00595270" w:rsidRPr="00EC545A" w:rsidRDefault="00522B64" w:rsidP="00595270">
      <w:pPr>
        <w:pStyle w:val="Default"/>
      </w:pPr>
      <w:r w:rsidRPr="00EC545A">
        <w:t>When the activity commences, the activity promoter shall submit a</w:t>
      </w:r>
      <w:r w:rsidR="009779EF" w:rsidRPr="00EC545A">
        <w:t xml:space="preserve">ctual </w:t>
      </w:r>
      <w:r w:rsidR="00E74D74" w:rsidRPr="00EC545A">
        <w:t>S</w:t>
      </w:r>
      <w:r w:rsidR="009779EF" w:rsidRPr="00EC545A">
        <w:t>tar</w:t>
      </w:r>
      <w:r w:rsidR="00595270" w:rsidRPr="00EC545A">
        <w:t>t of activity noti</w:t>
      </w:r>
      <w:r w:rsidR="009779EF" w:rsidRPr="00EC545A">
        <w:t xml:space="preserve">ce, setting out the </w:t>
      </w:r>
      <w:r w:rsidR="00E74D74" w:rsidRPr="00EC545A">
        <w:t>A</w:t>
      </w:r>
      <w:r w:rsidR="009779EF" w:rsidRPr="00EC545A">
        <w:t xml:space="preserve">ctual </w:t>
      </w:r>
      <w:r w:rsidR="00E74D74" w:rsidRPr="00EC545A">
        <w:t>S</w:t>
      </w:r>
      <w:r w:rsidR="009779EF" w:rsidRPr="00EC545A">
        <w:t>tar</w:t>
      </w:r>
      <w:r w:rsidR="00595270" w:rsidRPr="00EC545A">
        <w:t>t of the activity, and the duration must be the same as that given in the permit. The permi</w:t>
      </w:r>
      <w:r w:rsidR="009779EF" w:rsidRPr="00EC545A">
        <w:t xml:space="preserve">t end date </w:t>
      </w:r>
      <w:r w:rsidR="003E7904" w:rsidRPr="00EC545A">
        <w:t>is</w:t>
      </w:r>
      <w:r w:rsidR="00FB7660" w:rsidRPr="00EC545A">
        <w:t xml:space="preserve"> automatically</w:t>
      </w:r>
      <w:r w:rsidR="00595270" w:rsidRPr="00EC545A">
        <w:t xml:space="preserve"> adjusted to allow the agreed duration if the activity starts on any day up to the last day of the starting window. The duratio</w:t>
      </w:r>
      <w:r w:rsidR="009779EF" w:rsidRPr="00EC545A">
        <w:t xml:space="preserve">n applies to continuous calendar </w:t>
      </w:r>
      <w:r w:rsidR="00595270" w:rsidRPr="00EC545A">
        <w:t>days and, once the activity starts, the activity promoter</w:t>
      </w:r>
      <w:r w:rsidR="009779EF" w:rsidRPr="00EC545A">
        <w:t xml:space="preserve"> has only the successive calendar</w:t>
      </w:r>
      <w:r w:rsidR="00595270" w:rsidRPr="00EC545A">
        <w:t xml:space="preserve"> day</w:t>
      </w:r>
      <w:r w:rsidR="009779EF" w:rsidRPr="00EC545A">
        <w:t>s in</w:t>
      </w:r>
      <w:r w:rsidR="00595270" w:rsidRPr="00EC545A">
        <w:t xml:space="preserve"> duration in </w:t>
      </w:r>
      <w:r w:rsidR="009779EF" w:rsidRPr="00EC545A">
        <w:t>which to complete the activity subject to the conditions applicable granted within the permit.</w:t>
      </w:r>
    </w:p>
    <w:p w14:paraId="3A05E4A4" w14:textId="77777777" w:rsidR="00CA0115" w:rsidRPr="00EC545A" w:rsidRDefault="00CA0115" w:rsidP="00595270">
      <w:pPr>
        <w:pStyle w:val="Default"/>
      </w:pPr>
    </w:p>
    <w:p w14:paraId="0F2136C8" w14:textId="77777777" w:rsidR="00CA0115" w:rsidRPr="00EC545A" w:rsidRDefault="001C5961" w:rsidP="00786CE0">
      <w:pPr>
        <w:pStyle w:val="Heading2"/>
        <w:rPr>
          <w:rFonts w:ascii="Arial" w:hAnsi="Arial" w:cs="Arial"/>
          <w:sz w:val="24"/>
          <w:szCs w:val="24"/>
        </w:rPr>
      </w:pPr>
      <w:bookmarkStart w:id="130" w:name="_Toc15641134"/>
      <w:r w:rsidRPr="00EC545A">
        <w:rPr>
          <w:rFonts w:ascii="Arial" w:hAnsi="Arial" w:cs="Arial"/>
          <w:sz w:val="24"/>
          <w:szCs w:val="24"/>
        </w:rPr>
        <w:t>5.16</w:t>
      </w:r>
      <w:r w:rsidR="00CA0115" w:rsidRPr="00EC545A">
        <w:rPr>
          <w:rFonts w:ascii="Arial" w:hAnsi="Arial" w:cs="Arial"/>
          <w:sz w:val="24"/>
          <w:szCs w:val="24"/>
        </w:rPr>
        <w:tab/>
        <w:t>Works Clear</w:t>
      </w:r>
      <w:bookmarkEnd w:id="130"/>
    </w:p>
    <w:p w14:paraId="083F49E9" w14:textId="77777777" w:rsidR="00FB7660" w:rsidRPr="00EC545A" w:rsidRDefault="00FB7660" w:rsidP="00595270">
      <w:pPr>
        <w:pStyle w:val="Default"/>
        <w:rPr>
          <w:b/>
        </w:rPr>
      </w:pPr>
    </w:p>
    <w:p w14:paraId="7F032C68" w14:textId="77777777" w:rsidR="00CA0115" w:rsidRPr="00EC545A" w:rsidRDefault="00E74D74" w:rsidP="00CA0115">
      <w:pPr>
        <w:autoSpaceDE w:val="0"/>
        <w:autoSpaceDN w:val="0"/>
        <w:adjustRightInd w:val="0"/>
        <w:rPr>
          <w:rFonts w:ascii="Arial" w:hAnsi="Arial" w:cs="Arial"/>
          <w:lang w:eastAsia="en-US"/>
        </w:rPr>
      </w:pPr>
      <w:r w:rsidRPr="00EC545A">
        <w:rPr>
          <w:rFonts w:ascii="Arial" w:hAnsi="Arial" w:cs="Arial"/>
          <w:lang w:eastAsia="en-US"/>
        </w:rPr>
        <w:t>A Works Clear notice is used following an interim reinstatement. Works C</w:t>
      </w:r>
      <w:r w:rsidR="00AB4F53" w:rsidRPr="00EC545A">
        <w:rPr>
          <w:rFonts w:ascii="Arial" w:hAnsi="Arial" w:cs="Arial"/>
          <w:lang w:eastAsia="en-US"/>
        </w:rPr>
        <w:t>lear must be given no later than the end of the working day</w:t>
      </w:r>
      <w:r w:rsidR="00CA0115" w:rsidRPr="00EC545A">
        <w:rPr>
          <w:rFonts w:ascii="Arial" w:hAnsi="Arial" w:cs="Arial"/>
          <w:lang w:eastAsia="en-US"/>
        </w:rPr>
        <w:t xml:space="preserve"> </w:t>
      </w:r>
      <w:r w:rsidR="00AB4F53" w:rsidRPr="00EC545A">
        <w:rPr>
          <w:rFonts w:ascii="Arial" w:hAnsi="Arial" w:cs="Arial"/>
          <w:lang w:eastAsia="en-US"/>
        </w:rPr>
        <w:t>following the one on which the activity was cleared. Where the activity is</w:t>
      </w:r>
      <w:r w:rsidR="00CA0115" w:rsidRPr="00EC545A">
        <w:rPr>
          <w:rFonts w:ascii="Arial" w:hAnsi="Arial" w:cs="Arial"/>
          <w:lang w:eastAsia="en-US"/>
        </w:rPr>
        <w:t xml:space="preserve"> </w:t>
      </w:r>
      <w:r w:rsidR="00AB4F53" w:rsidRPr="00EC545A">
        <w:rPr>
          <w:rFonts w:ascii="Arial" w:hAnsi="Arial" w:cs="Arial"/>
          <w:lang w:eastAsia="en-US"/>
        </w:rPr>
        <w:t>completed in different phases such as interim and permanent</w:t>
      </w:r>
      <w:r w:rsidR="00CA0115" w:rsidRPr="00EC545A">
        <w:rPr>
          <w:rFonts w:ascii="Arial" w:hAnsi="Arial" w:cs="Arial"/>
          <w:lang w:eastAsia="en-US"/>
        </w:rPr>
        <w:t xml:space="preserve"> </w:t>
      </w:r>
      <w:r w:rsidR="00AB4F53" w:rsidRPr="00EC545A">
        <w:rPr>
          <w:rFonts w:ascii="Arial" w:hAnsi="Arial" w:cs="Arial"/>
          <w:lang w:eastAsia="en-US"/>
        </w:rPr>
        <w:t>reinstatement, there will be a need for separate permits for each phase. In</w:t>
      </w:r>
      <w:r w:rsidR="00CA0115" w:rsidRPr="00EC545A">
        <w:rPr>
          <w:rFonts w:ascii="Arial" w:hAnsi="Arial" w:cs="Arial"/>
          <w:lang w:eastAsia="en-US"/>
        </w:rPr>
        <w:t xml:space="preserve"> no circumstances should permits </w:t>
      </w:r>
      <w:r w:rsidR="00AB4F53" w:rsidRPr="00EC545A">
        <w:rPr>
          <w:rFonts w:ascii="Arial" w:hAnsi="Arial" w:cs="Arial"/>
          <w:lang w:eastAsia="en-US"/>
        </w:rPr>
        <w:t>be</w:t>
      </w:r>
      <w:r w:rsidR="00217894" w:rsidRPr="00EC545A">
        <w:rPr>
          <w:rFonts w:ascii="Arial" w:hAnsi="Arial" w:cs="Arial"/>
          <w:lang w:eastAsia="en-US"/>
        </w:rPr>
        <w:t xml:space="preserve"> sought for more than one phase.</w:t>
      </w:r>
    </w:p>
    <w:p w14:paraId="37CB9DE6" w14:textId="77777777" w:rsidR="00CA0115" w:rsidRPr="00EC545A" w:rsidRDefault="00CA0115" w:rsidP="00CA0115">
      <w:pPr>
        <w:autoSpaceDE w:val="0"/>
        <w:autoSpaceDN w:val="0"/>
        <w:adjustRightInd w:val="0"/>
        <w:rPr>
          <w:rFonts w:ascii="Arial" w:hAnsi="Arial" w:cs="Arial"/>
          <w:lang w:eastAsia="en-US"/>
        </w:rPr>
      </w:pPr>
    </w:p>
    <w:p w14:paraId="19754DCF" w14:textId="77777777" w:rsidR="00EC5FE5" w:rsidRPr="00EC545A" w:rsidRDefault="00AB4F53">
      <w:pPr>
        <w:autoSpaceDE w:val="0"/>
        <w:autoSpaceDN w:val="0"/>
        <w:adjustRightInd w:val="0"/>
        <w:rPr>
          <w:rFonts w:ascii="Arial" w:hAnsi="Arial" w:cs="Arial"/>
        </w:rPr>
      </w:pPr>
      <w:r w:rsidRPr="00EC545A">
        <w:rPr>
          <w:rFonts w:ascii="Arial" w:hAnsi="Arial" w:cs="Arial"/>
          <w:lang w:eastAsia="en-US"/>
        </w:rPr>
        <w:t>All spoil, excess materials, stores and all signing, lighting and guarding</w:t>
      </w:r>
      <w:r w:rsidR="00CA0115" w:rsidRPr="00EC545A">
        <w:rPr>
          <w:rFonts w:ascii="Arial" w:hAnsi="Arial" w:cs="Arial"/>
          <w:lang w:eastAsia="en-US"/>
        </w:rPr>
        <w:t xml:space="preserve"> </w:t>
      </w:r>
      <w:r w:rsidRPr="00EC545A">
        <w:rPr>
          <w:rFonts w:ascii="Arial" w:hAnsi="Arial" w:cs="Arial"/>
          <w:lang w:eastAsia="en-US"/>
        </w:rPr>
        <w:t xml:space="preserve">must </w:t>
      </w:r>
      <w:r w:rsidR="00CA0115" w:rsidRPr="00EC545A">
        <w:rPr>
          <w:rFonts w:ascii="Arial" w:hAnsi="Arial" w:cs="Arial"/>
          <w:lang w:eastAsia="en-US"/>
        </w:rPr>
        <w:t xml:space="preserve">be removed from site before the </w:t>
      </w:r>
      <w:r w:rsidRPr="00EC545A">
        <w:rPr>
          <w:rFonts w:ascii="Arial" w:hAnsi="Arial" w:cs="Arial"/>
          <w:lang w:eastAsia="en-US"/>
        </w:rPr>
        <w:t>activity can be regarded as</w:t>
      </w:r>
      <w:r w:rsidR="00CA0115" w:rsidRPr="00EC545A">
        <w:rPr>
          <w:rFonts w:ascii="Arial" w:hAnsi="Arial" w:cs="Arial"/>
          <w:lang w:eastAsia="en-US"/>
        </w:rPr>
        <w:t xml:space="preserve"> </w:t>
      </w:r>
      <w:r w:rsidRPr="00EC545A">
        <w:rPr>
          <w:rFonts w:ascii="Arial" w:hAnsi="Arial" w:cs="Arial"/>
          <w:lang w:eastAsia="en-US"/>
        </w:rPr>
        <w:t>completed for a works clear notice. A new permit will be required for any</w:t>
      </w:r>
      <w:r w:rsidR="00CA0115" w:rsidRPr="00EC545A">
        <w:rPr>
          <w:rFonts w:ascii="Arial" w:hAnsi="Arial" w:cs="Arial"/>
          <w:lang w:eastAsia="en-US"/>
        </w:rPr>
        <w:t xml:space="preserve"> </w:t>
      </w:r>
      <w:r w:rsidRPr="00EC545A">
        <w:rPr>
          <w:rFonts w:ascii="Arial" w:hAnsi="Arial" w:cs="Arial"/>
          <w:lang w:eastAsia="en-US"/>
        </w:rPr>
        <w:t>subsequent phases such as to complete the permanent reinstatement</w:t>
      </w:r>
      <w:r w:rsidR="002D17B4" w:rsidRPr="00EC545A">
        <w:rPr>
          <w:rFonts w:ascii="Arial" w:hAnsi="Arial" w:cs="Arial"/>
          <w:lang w:eastAsia="en-US"/>
        </w:rPr>
        <w:t>.</w:t>
      </w:r>
    </w:p>
    <w:p w14:paraId="4436BC17" w14:textId="77777777" w:rsidR="00CA0115" w:rsidRPr="00EC545A" w:rsidRDefault="00CA0115" w:rsidP="00595270">
      <w:pPr>
        <w:pStyle w:val="Default"/>
      </w:pPr>
    </w:p>
    <w:p w14:paraId="02DA998C" w14:textId="77777777" w:rsidR="00F91E0C" w:rsidRPr="00EC545A" w:rsidRDefault="001C5961" w:rsidP="00786CE0">
      <w:pPr>
        <w:pStyle w:val="Heading2"/>
        <w:rPr>
          <w:rFonts w:ascii="Arial" w:hAnsi="Arial" w:cs="Arial"/>
          <w:sz w:val="24"/>
          <w:szCs w:val="24"/>
        </w:rPr>
      </w:pPr>
      <w:bookmarkStart w:id="131" w:name="_Toc15641135"/>
      <w:r w:rsidRPr="00EC545A">
        <w:rPr>
          <w:rFonts w:ascii="Arial" w:hAnsi="Arial" w:cs="Arial"/>
          <w:sz w:val="24"/>
          <w:szCs w:val="24"/>
        </w:rPr>
        <w:t>5.17</w:t>
      </w:r>
      <w:r w:rsidR="00AB4F53" w:rsidRPr="00EC545A">
        <w:rPr>
          <w:rFonts w:ascii="Arial" w:hAnsi="Arial" w:cs="Arial"/>
          <w:sz w:val="24"/>
          <w:szCs w:val="24"/>
        </w:rPr>
        <w:tab/>
        <w:t>Works Closed</w:t>
      </w:r>
      <w:bookmarkEnd w:id="131"/>
    </w:p>
    <w:p w14:paraId="17414583" w14:textId="77777777" w:rsidR="00CA0115" w:rsidRPr="00EC545A" w:rsidRDefault="00CA0115" w:rsidP="00595270">
      <w:pPr>
        <w:pStyle w:val="Default"/>
        <w:rPr>
          <w:b/>
          <w:bCs/>
          <w:i/>
        </w:rPr>
      </w:pPr>
    </w:p>
    <w:p w14:paraId="3E14682B" w14:textId="77777777" w:rsidR="00EC5FE5" w:rsidRPr="00EC545A" w:rsidRDefault="00E74D74">
      <w:pPr>
        <w:autoSpaceDE w:val="0"/>
        <w:autoSpaceDN w:val="0"/>
        <w:adjustRightInd w:val="0"/>
        <w:rPr>
          <w:rFonts w:ascii="Arial" w:hAnsi="Arial" w:cs="Arial"/>
        </w:rPr>
      </w:pPr>
      <w:r w:rsidRPr="00EC545A">
        <w:rPr>
          <w:rFonts w:ascii="Arial" w:hAnsi="Arial" w:cs="Arial"/>
          <w:lang w:eastAsia="en-US"/>
        </w:rPr>
        <w:t>A Works C</w:t>
      </w:r>
      <w:r w:rsidR="00AB4F53" w:rsidRPr="00EC545A">
        <w:rPr>
          <w:rFonts w:ascii="Arial" w:hAnsi="Arial" w:cs="Arial"/>
          <w:lang w:eastAsia="en-US"/>
        </w:rPr>
        <w:t>losed notice is used following permanent reinstatement. The</w:t>
      </w:r>
      <w:r w:rsidR="00CA0115" w:rsidRPr="00EC545A">
        <w:rPr>
          <w:rFonts w:ascii="Arial" w:hAnsi="Arial" w:cs="Arial"/>
          <w:lang w:eastAsia="en-US"/>
        </w:rPr>
        <w:t xml:space="preserve"> </w:t>
      </w:r>
      <w:r w:rsidR="00AB4F53" w:rsidRPr="00EC545A">
        <w:rPr>
          <w:rFonts w:ascii="Arial" w:hAnsi="Arial" w:cs="Arial"/>
          <w:lang w:eastAsia="en-US"/>
        </w:rPr>
        <w:t>Notic</w:t>
      </w:r>
      <w:r w:rsidR="00CA0115" w:rsidRPr="00EC545A">
        <w:rPr>
          <w:rFonts w:ascii="Arial" w:hAnsi="Arial" w:cs="Arial"/>
          <w:lang w:eastAsia="en-US"/>
        </w:rPr>
        <w:t xml:space="preserve">e of Works Closed must be given </w:t>
      </w:r>
      <w:r w:rsidR="00AB4F53" w:rsidRPr="00EC545A">
        <w:rPr>
          <w:rFonts w:ascii="Arial" w:hAnsi="Arial" w:cs="Arial"/>
          <w:lang w:eastAsia="en-US"/>
        </w:rPr>
        <w:t>by the end of the next working day</w:t>
      </w:r>
      <w:r w:rsidR="00CA0115" w:rsidRPr="00EC545A">
        <w:rPr>
          <w:rFonts w:ascii="Arial" w:hAnsi="Arial" w:cs="Arial"/>
          <w:lang w:eastAsia="en-US"/>
        </w:rPr>
        <w:t xml:space="preserve"> </w:t>
      </w:r>
      <w:r w:rsidR="00AB4F53" w:rsidRPr="00EC545A">
        <w:rPr>
          <w:rFonts w:ascii="Arial" w:hAnsi="Arial" w:cs="Arial"/>
          <w:lang w:eastAsia="en-US"/>
        </w:rPr>
        <w:t>following the day on which the activity was closed. All spoil, excess</w:t>
      </w:r>
      <w:r w:rsidR="00CA0115" w:rsidRPr="00EC545A">
        <w:rPr>
          <w:rFonts w:ascii="Arial" w:hAnsi="Arial" w:cs="Arial"/>
          <w:lang w:eastAsia="en-US"/>
        </w:rPr>
        <w:t xml:space="preserve"> </w:t>
      </w:r>
      <w:r w:rsidR="00AB4F53" w:rsidRPr="00EC545A">
        <w:rPr>
          <w:rFonts w:ascii="Arial" w:hAnsi="Arial" w:cs="Arial"/>
          <w:lang w:eastAsia="en-US"/>
        </w:rPr>
        <w:t>materials, stores and all signing, lighting and guarding must be removed</w:t>
      </w:r>
      <w:r w:rsidR="00CA0115" w:rsidRPr="00EC545A">
        <w:rPr>
          <w:rFonts w:ascii="Arial" w:hAnsi="Arial" w:cs="Arial"/>
          <w:lang w:eastAsia="en-US"/>
        </w:rPr>
        <w:t xml:space="preserve"> </w:t>
      </w:r>
      <w:r w:rsidR="00AB4F53" w:rsidRPr="00EC545A">
        <w:rPr>
          <w:rFonts w:ascii="Arial" w:hAnsi="Arial" w:cs="Arial"/>
          <w:lang w:eastAsia="en-US"/>
        </w:rPr>
        <w:t xml:space="preserve">from </w:t>
      </w:r>
      <w:r w:rsidR="00CA0115" w:rsidRPr="00EC545A">
        <w:rPr>
          <w:rFonts w:ascii="Arial" w:hAnsi="Arial" w:cs="Arial"/>
          <w:lang w:eastAsia="en-US"/>
        </w:rPr>
        <w:t xml:space="preserve">site before the activity can be </w:t>
      </w:r>
      <w:r w:rsidR="00AB4F53" w:rsidRPr="00EC545A">
        <w:rPr>
          <w:rFonts w:ascii="Arial" w:hAnsi="Arial" w:cs="Arial"/>
          <w:lang w:eastAsia="en-US"/>
        </w:rPr>
        <w:t>regarded as completed for a Works</w:t>
      </w:r>
      <w:r w:rsidR="00CA0115" w:rsidRPr="00EC545A">
        <w:rPr>
          <w:rFonts w:ascii="Arial" w:hAnsi="Arial" w:cs="Arial"/>
          <w:lang w:eastAsia="en-US"/>
        </w:rPr>
        <w:t xml:space="preserve"> </w:t>
      </w:r>
      <w:r w:rsidR="00AB4F53" w:rsidRPr="00EC545A">
        <w:rPr>
          <w:rFonts w:ascii="Arial" w:hAnsi="Arial" w:cs="Arial"/>
          <w:lang w:eastAsia="en-US"/>
        </w:rPr>
        <w:t>Closed Notice. If temporary road markings have been used, then the</w:t>
      </w:r>
      <w:r w:rsidR="00CA0115" w:rsidRPr="00EC545A">
        <w:rPr>
          <w:rFonts w:ascii="Arial" w:hAnsi="Arial" w:cs="Arial"/>
          <w:lang w:eastAsia="en-US"/>
        </w:rPr>
        <w:t xml:space="preserve"> </w:t>
      </w:r>
      <w:r w:rsidR="00AB4F53" w:rsidRPr="00EC545A">
        <w:rPr>
          <w:rFonts w:ascii="Arial" w:hAnsi="Arial" w:cs="Arial"/>
          <w:lang w:eastAsia="en-US"/>
        </w:rPr>
        <w:t>activity is not complete until the permanent markings are applied and the</w:t>
      </w:r>
      <w:r w:rsidR="00CA0115" w:rsidRPr="00EC545A">
        <w:rPr>
          <w:rFonts w:ascii="Arial" w:hAnsi="Arial" w:cs="Arial"/>
          <w:lang w:eastAsia="en-US"/>
        </w:rPr>
        <w:t xml:space="preserve"> </w:t>
      </w:r>
      <w:r w:rsidR="00AB4F53" w:rsidRPr="00EC545A">
        <w:rPr>
          <w:rFonts w:ascii="Arial" w:hAnsi="Arial" w:cs="Arial"/>
          <w:lang w:eastAsia="en-US"/>
        </w:rPr>
        <w:t>activity duration should also cover this peri</w:t>
      </w:r>
      <w:r w:rsidR="002D17B4" w:rsidRPr="00EC545A">
        <w:rPr>
          <w:rFonts w:ascii="Arial" w:hAnsi="Arial" w:cs="Arial"/>
          <w:lang w:eastAsia="en-US"/>
        </w:rPr>
        <w:t>od.</w:t>
      </w:r>
    </w:p>
    <w:p w14:paraId="2FECFF3B" w14:textId="77777777" w:rsidR="00E74D74" w:rsidRPr="00EC545A" w:rsidRDefault="00E74D74" w:rsidP="00595270">
      <w:pPr>
        <w:pStyle w:val="Default"/>
        <w:rPr>
          <w:b/>
          <w:bCs/>
          <w:i/>
        </w:rPr>
      </w:pPr>
    </w:p>
    <w:p w14:paraId="32084A75" w14:textId="77777777" w:rsidR="00595270" w:rsidRPr="00EC545A" w:rsidRDefault="00FC37FE" w:rsidP="00786CE0">
      <w:pPr>
        <w:pStyle w:val="Heading2"/>
        <w:rPr>
          <w:rFonts w:ascii="Arial" w:hAnsi="Arial" w:cs="Arial"/>
          <w:sz w:val="24"/>
          <w:szCs w:val="24"/>
        </w:rPr>
      </w:pPr>
      <w:bookmarkStart w:id="132" w:name="_Toc15641136"/>
      <w:r w:rsidRPr="00EC545A">
        <w:rPr>
          <w:rFonts w:ascii="Arial" w:hAnsi="Arial" w:cs="Arial"/>
          <w:sz w:val="24"/>
          <w:szCs w:val="24"/>
        </w:rPr>
        <w:t>5.1</w:t>
      </w:r>
      <w:r w:rsidR="001C5961" w:rsidRPr="00EC545A">
        <w:rPr>
          <w:rFonts w:ascii="Arial" w:hAnsi="Arial" w:cs="Arial"/>
          <w:sz w:val="24"/>
          <w:szCs w:val="24"/>
        </w:rPr>
        <w:t>9</w:t>
      </w:r>
      <w:r w:rsidR="00F711D1" w:rsidRPr="00EC545A">
        <w:rPr>
          <w:rFonts w:ascii="Arial" w:hAnsi="Arial" w:cs="Arial"/>
          <w:sz w:val="24"/>
          <w:szCs w:val="24"/>
        </w:rPr>
        <w:tab/>
      </w:r>
      <w:r w:rsidR="00595270" w:rsidRPr="00EC545A">
        <w:rPr>
          <w:rFonts w:ascii="Arial" w:hAnsi="Arial" w:cs="Arial"/>
          <w:sz w:val="24"/>
          <w:szCs w:val="24"/>
        </w:rPr>
        <w:t>Application Requirements</w:t>
      </w:r>
      <w:bookmarkEnd w:id="132"/>
      <w:r w:rsidR="00595270" w:rsidRPr="00EC545A">
        <w:rPr>
          <w:rFonts w:ascii="Arial" w:hAnsi="Arial" w:cs="Arial"/>
          <w:sz w:val="24"/>
          <w:szCs w:val="24"/>
        </w:rPr>
        <w:t xml:space="preserve"> </w:t>
      </w:r>
    </w:p>
    <w:p w14:paraId="031D440C" w14:textId="77777777" w:rsidR="00F91E0C" w:rsidRPr="00EC545A" w:rsidRDefault="00F91E0C" w:rsidP="00595270">
      <w:pPr>
        <w:pStyle w:val="Default"/>
      </w:pPr>
    </w:p>
    <w:p w14:paraId="14C83629" w14:textId="77777777" w:rsidR="00595270" w:rsidRPr="00EC545A" w:rsidRDefault="00595270" w:rsidP="00595270">
      <w:pPr>
        <w:pStyle w:val="Default"/>
      </w:pPr>
      <w:r w:rsidRPr="00EC545A">
        <w:t xml:space="preserve">Each application for a permit must include the information </w:t>
      </w:r>
      <w:r w:rsidRPr="00EC545A">
        <w:rPr>
          <w:color w:val="auto"/>
        </w:rPr>
        <w:t xml:space="preserve">indicated in </w:t>
      </w:r>
      <w:r w:rsidR="003E7904" w:rsidRPr="00EC545A">
        <w:rPr>
          <w:color w:val="auto"/>
        </w:rPr>
        <w:t>Section 7</w:t>
      </w:r>
      <w:r w:rsidRPr="00EC545A">
        <w:t xml:space="preserve">. </w:t>
      </w:r>
    </w:p>
    <w:p w14:paraId="5FD28668" w14:textId="77777777" w:rsidR="00595270" w:rsidRPr="00EC545A" w:rsidRDefault="00F711D1" w:rsidP="00786CE0">
      <w:pPr>
        <w:pStyle w:val="Heading1"/>
        <w:rPr>
          <w:rFonts w:ascii="Arial" w:hAnsi="Arial" w:cs="Arial"/>
          <w:sz w:val="24"/>
          <w:szCs w:val="24"/>
        </w:rPr>
      </w:pPr>
      <w:bookmarkStart w:id="133" w:name="_Toc15641137"/>
      <w:r w:rsidRPr="00EC545A">
        <w:rPr>
          <w:rFonts w:ascii="Arial" w:hAnsi="Arial" w:cs="Arial"/>
          <w:sz w:val="24"/>
          <w:szCs w:val="24"/>
        </w:rPr>
        <w:t>6</w:t>
      </w:r>
      <w:r w:rsidRPr="00EC545A">
        <w:rPr>
          <w:rFonts w:ascii="Arial" w:hAnsi="Arial" w:cs="Arial"/>
          <w:sz w:val="24"/>
          <w:szCs w:val="24"/>
        </w:rPr>
        <w:tab/>
      </w:r>
      <w:r w:rsidR="00595270" w:rsidRPr="00EC545A">
        <w:rPr>
          <w:rFonts w:ascii="Arial" w:hAnsi="Arial" w:cs="Arial"/>
          <w:sz w:val="24"/>
          <w:szCs w:val="24"/>
        </w:rPr>
        <w:t>Permits – Types</w:t>
      </w:r>
      <w:bookmarkEnd w:id="133"/>
      <w:r w:rsidR="00595270" w:rsidRPr="00EC545A">
        <w:rPr>
          <w:rFonts w:ascii="Arial" w:hAnsi="Arial" w:cs="Arial"/>
          <w:sz w:val="24"/>
          <w:szCs w:val="24"/>
        </w:rPr>
        <w:t xml:space="preserve"> </w:t>
      </w:r>
    </w:p>
    <w:p w14:paraId="2A7B2783" w14:textId="77777777" w:rsidR="00F91E0C" w:rsidRPr="00EC545A" w:rsidRDefault="00F91E0C" w:rsidP="00595270">
      <w:pPr>
        <w:pStyle w:val="Default"/>
        <w:rPr>
          <w:b/>
          <w:bCs/>
          <w:i/>
        </w:rPr>
      </w:pPr>
    </w:p>
    <w:p w14:paraId="51A79D5D" w14:textId="77777777" w:rsidR="00595270" w:rsidRPr="00EC545A" w:rsidRDefault="00F711D1" w:rsidP="00786CE0">
      <w:pPr>
        <w:pStyle w:val="Heading2"/>
        <w:rPr>
          <w:rFonts w:ascii="Arial" w:hAnsi="Arial" w:cs="Arial"/>
          <w:sz w:val="24"/>
          <w:szCs w:val="24"/>
        </w:rPr>
      </w:pPr>
      <w:bookmarkStart w:id="134" w:name="_Toc15641138"/>
      <w:r w:rsidRPr="00EC545A">
        <w:rPr>
          <w:rFonts w:ascii="Arial" w:hAnsi="Arial" w:cs="Arial"/>
          <w:sz w:val="24"/>
          <w:szCs w:val="24"/>
        </w:rPr>
        <w:t>6.1</w:t>
      </w:r>
      <w:r w:rsidRPr="00EC545A">
        <w:rPr>
          <w:rFonts w:ascii="Arial" w:hAnsi="Arial" w:cs="Arial"/>
          <w:sz w:val="24"/>
          <w:szCs w:val="24"/>
        </w:rPr>
        <w:tab/>
      </w:r>
      <w:r w:rsidR="00211C84" w:rsidRPr="00EC545A">
        <w:rPr>
          <w:rFonts w:ascii="Arial" w:hAnsi="Arial" w:cs="Arial"/>
          <w:sz w:val="24"/>
          <w:szCs w:val="24"/>
        </w:rPr>
        <w:t>Types c</w:t>
      </w:r>
      <w:r w:rsidR="00595270" w:rsidRPr="00EC545A">
        <w:rPr>
          <w:rFonts w:ascii="Arial" w:hAnsi="Arial" w:cs="Arial"/>
          <w:sz w:val="24"/>
          <w:szCs w:val="24"/>
        </w:rPr>
        <w:t xml:space="preserve">overed by the </w:t>
      </w:r>
      <w:r w:rsidR="00A72082" w:rsidRPr="00EC545A">
        <w:rPr>
          <w:rFonts w:ascii="Arial" w:hAnsi="Arial" w:cs="Arial"/>
          <w:sz w:val="24"/>
          <w:szCs w:val="24"/>
        </w:rPr>
        <w:t>Permit Scheme</w:t>
      </w:r>
      <w:bookmarkEnd w:id="134"/>
      <w:r w:rsidR="00595270" w:rsidRPr="00EC545A">
        <w:rPr>
          <w:rFonts w:ascii="Arial" w:hAnsi="Arial" w:cs="Arial"/>
          <w:sz w:val="24"/>
          <w:szCs w:val="24"/>
        </w:rPr>
        <w:t xml:space="preserve"> </w:t>
      </w:r>
    </w:p>
    <w:p w14:paraId="264CCB48" w14:textId="77777777" w:rsidR="00F91E0C" w:rsidRPr="00EC545A" w:rsidRDefault="00F91E0C" w:rsidP="00595270">
      <w:pPr>
        <w:pStyle w:val="Default"/>
      </w:pPr>
    </w:p>
    <w:p w14:paraId="6B1F6278" w14:textId="77777777" w:rsidR="00595270" w:rsidRPr="00EC545A" w:rsidRDefault="00595270" w:rsidP="00595270">
      <w:pPr>
        <w:pStyle w:val="Default"/>
        <w:rPr>
          <w:i/>
        </w:rPr>
      </w:pPr>
      <w:r w:rsidRPr="00EC545A">
        <w:t xml:space="preserve">There are two types of permit covered by the </w:t>
      </w:r>
      <w:r w:rsidR="00A72082" w:rsidRPr="00EC545A">
        <w:t>Permit Scheme</w:t>
      </w:r>
      <w:r w:rsidRPr="00EC545A">
        <w:t xml:space="preserve"> as set out below. </w:t>
      </w:r>
    </w:p>
    <w:p w14:paraId="2E118337" w14:textId="77777777" w:rsidR="00F91E0C" w:rsidRPr="00EC545A" w:rsidRDefault="00F91E0C" w:rsidP="00595270">
      <w:pPr>
        <w:pStyle w:val="Default"/>
        <w:rPr>
          <w:b/>
          <w:bCs/>
        </w:rPr>
      </w:pPr>
    </w:p>
    <w:p w14:paraId="70E3A4ED" w14:textId="77777777" w:rsidR="00595270" w:rsidRPr="00EC545A" w:rsidRDefault="00F711D1" w:rsidP="00786CE0">
      <w:pPr>
        <w:pStyle w:val="Heading2"/>
        <w:rPr>
          <w:rFonts w:ascii="Arial" w:hAnsi="Arial" w:cs="Arial"/>
          <w:sz w:val="24"/>
          <w:szCs w:val="24"/>
        </w:rPr>
      </w:pPr>
      <w:bookmarkStart w:id="135" w:name="_Toc15641139"/>
      <w:r w:rsidRPr="00EC545A">
        <w:rPr>
          <w:rFonts w:ascii="Arial" w:hAnsi="Arial" w:cs="Arial"/>
          <w:sz w:val="24"/>
          <w:szCs w:val="24"/>
        </w:rPr>
        <w:t>6.2</w:t>
      </w:r>
      <w:r w:rsidRPr="00EC545A">
        <w:rPr>
          <w:rFonts w:ascii="Arial" w:hAnsi="Arial" w:cs="Arial"/>
          <w:sz w:val="24"/>
          <w:szCs w:val="24"/>
        </w:rPr>
        <w:tab/>
      </w:r>
      <w:r w:rsidR="00595270" w:rsidRPr="00EC545A">
        <w:rPr>
          <w:rFonts w:ascii="Arial" w:hAnsi="Arial" w:cs="Arial"/>
          <w:sz w:val="24"/>
          <w:szCs w:val="24"/>
        </w:rPr>
        <w:t>Provisional Advance Authorisation (PAA)</w:t>
      </w:r>
      <w:bookmarkEnd w:id="135"/>
      <w:r w:rsidR="00595270" w:rsidRPr="00EC545A">
        <w:rPr>
          <w:rFonts w:ascii="Arial" w:hAnsi="Arial" w:cs="Arial"/>
          <w:sz w:val="24"/>
          <w:szCs w:val="24"/>
        </w:rPr>
        <w:t xml:space="preserve"> </w:t>
      </w:r>
    </w:p>
    <w:p w14:paraId="683B1108" w14:textId="77777777" w:rsidR="00F91E0C" w:rsidRPr="00EC545A" w:rsidRDefault="00F91E0C" w:rsidP="00595270">
      <w:pPr>
        <w:pStyle w:val="Default"/>
        <w:rPr>
          <w:i/>
        </w:rPr>
      </w:pPr>
    </w:p>
    <w:p w14:paraId="3D094057" w14:textId="27AAD862" w:rsidR="00595270" w:rsidRDefault="00595270" w:rsidP="00595270">
      <w:pPr>
        <w:pStyle w:val="Default"/>
        <w:rPr>
          <w:ins w:id="136" w:author="Herbert, Sally" w:date="2019-11-08T16:04:00Z"/>
        </w:rPr>
      </w:pPr>
      <w:r w:rsidRPr="00EC545A">
        <w:t xml:space="preserve">PAA’s, are a means of enabling significant activities to be identified, co-ordinated and programmed in advance by allowing activities to be provisionally planned in by the activity promoters, pending the </w:t>
      </w:r>
      <w:r w:rsidR="00E05636" w:rsidRPr="00EC545A">
        <w:t>Permit Authority</w:t>
      </w:r>
      <w:r w:rsidRPr="00EC545A">
        <w:t xml:space="preserve">’s subsequent decision on whether, and with what conditions, to grant a permit for the activities. </w:t>
      </w:r>
    </w:p>
    <w:p w14:paraId="603BEE8F" w14:textId="77777777" w:rsidR="005826EE" w:rsidRPr="00EC545A" w:rsidRDefault="005826EE" w:rsidP="00595270">
      <w:pPr>
        <w:pStyle w:val="Default"/>
      </w:pPr>
    </w:p>
    <w:p w14:paraId="26F61AAE" w14:textId="77777777" w:rsidR="00595270" w:rsidRPr="00EC545A" w:rsidRDefault="00595270" w:rsidP="00595270">
      <w:pPr>
        <w:pStyle w:val="Default"/>
      </w:pPr>
      <w:r w:rsidRPr="00EC545A">
        <w:t xml:space="preserve">An activity promoter who wishes to undertake Major Activities (see </w:t>
      </w:r>
      <w:r w:rsidR="00A37354" w:rsidRPr="00EC545A">
        <w:rPr>
          <w:color w:val="auto"/>
        </w:rPr>
        <w:t>6.5</w:t>
      </w:r>
      <w:r w:rsidRPr="00EC545A">
        <w:rPr>
          <w:color w:val="auto"/>
        </w:rPr>
        <w:t xml:space="preserve"> below</w:t>
      </w:r>
      <w:r w:rsidRPr="00EC545A">
        <w:t xml:space="preserve">) on a specified street shall apply for a PAA at least 3 months in advance of those activities starting on the highway, or as agreed with the </w:t>
      </w:r>
      <w:r w:rsidR="00E05636" w:rsidRPr="00EC545A">
        <w:t>Permit Authority</w:t>
      </w:r>
      <w:r w:rsidRPr="00EC545A">
        <w:t xml:space="preserve">. Subsequent applications for permits for Major Activities that have not been preceded by a PAA will not be accepted by the </w:t>
      </w:r>
      <w:r w:rsidR="00E05636" w:rsidRPr="00EC545A">
        <w:t>Permit Authority</w:t>
      </w:r>
      <w:r w:rsidRPr="00EC545A">
        <w:t xml:space="preserve">. </w:t>
      </w:r>
    </w:p>
    <w:p w14:paraId="4A6A4D37" w14:textId="77777777" w:rsidR="00F91E0C" w:rsidRPr="00EC545A" w:rsidRDefault="00F91E0C" w:rsidP="00595270">
      <w:pPr>
        <w:pStyle w:val="Default"/>
      </w:pPr>
    </w:p>
    <w:p w14:paraId="6B21262C" w14:textId="77777777" w:rsidR="00595270" w:rsidRPr="00EC545A" w:rsidRDefault="00595270" w:rsidP="00595270">
      <w:pPr>
        <w:pStyle w:val="Default"/>
      </w:pPr>
      <w:r w:rsidRPr="00EC545A">
        <w:t xml:space="preserve">Each application for a PAA will be limited to one street. </w:t>
      </w:r>
    </w:p>
    <w:p w14:paraId="71C2551A" w14:textId="77777777" w:rsidR="00F91E0C" w:rsidRPr="00EC545A" w:rsidRDefault="00F91E0C" w:rsidP="00595270">
      <w:pPr>
        <w:pStyle w:val="Default"/>
      </w:pPr>
    </w:p>
    <w:p w14:paraId="4747AEAC" w14:textId="77777777" w:rsidR="00595270" w:rsidRPr="00EC545A" w:rsidRDefault="00595270" w:rsidP="00595270">
      <w:pPr>
        <w:pStyle w:val="Default"/>
      </w:pPr>
      <w:r w:rsidRPr="00EC545A">
        <w:t xml:space="preserve">An application for a PAA must include a full description of the activity and specify start and end dates, although the start date may be considered as provisional and can be amended in the application for a final permit with full justification of the amendment of the start and end dates. </w:t>
      </w:r>
    </w:p>
    <w:p w14:paraId="2404C970" w14:textId="77777777" w:rsidR="00F91E0C" w:rsidRPr="00EC545A" w:rsidRDefault="00F91E0C" w:rsidP="00595270">
      <w:pPr>
        <w:pStyle w:val="Default"/>
      </w:pPr>
    </w:p>
    <w:p w14:paraId="66B09611" w14:textId="3B4D19A0" w:rsidR="00595270" w:rsidRPr="00EC545A" w:rsidDel="005826EE" w:rsidRDefault="00595270" w:rsidP="00595270">
      <w:pPr>
        <w:pStyle w:val="Default"/>
        <w:rPr>
          <w:del w:id="137" w:author="Herbert, Sally" w:date="2019-11-08T16:06:00Z"/>
        </w:rPr>
      </w:pPr>
      <w:r w:rsidRPr="00EC545A">
        <w:t>A fee will be charged for a PAA in addition to the fee which is charged for</w:t>
      </w:r>
      <w:r w:rsidR="009779EF" w:rsidRPr="00EC545A">
        <w:t xml:space="preserve"> the issue of the major permit unless </w:t>
      </w:r>
      <w:ins w:id="138" w:author="Herbert, Sally" w:date="2019-11-08T16:06:00Z">
        <w:r w:rsidR="005826EE" w:rsidRPr="00135BA2">
          <w:rPr>
            <w:color w:val="FF0000"/>
          </w:rPr>
          <w:t>pre-agreed</w:t>
        </w:r>
        <w:r w:rsidR="005826EE" w:rsidRPr="00135BA2">
          <w:t xml:space="preserve"> with the permit authority </w:t>
        </w:r>
        <w:r w:rsidR="005826EE" w:rsidRPr="00135BA2">
          <w:rPr>
            <w:color w:val="FF0000"/>
          </w:rPr>
          <w:t>and in line with Section 12.5</w:t>
        </w:r>
        <w:r w:rsidR="005826EE" w:rsidRPr="00135BA2">
          <w:t xml:space="preserve"> .</w:t>
        </w:r>
      </w:ins>
      <w:del w:id="139" w:author="Herbert, Sally" w:date="2019-11-08T16:06:00Z">
        <w:r w:rsidR="009779EF" w:rsidRPr="00EC545A" w:rsidDel="005826EE">
          <w:delText xml:space="preserve">other conditions have been met by pre-agreement with the </w:delText>
        </w:r>
        <w:r w:rsidR="00E05636" w:rsidRPr="00EC545A" w:rsidDel="005826EE">
          <w:delText>Permit Authority</w:delText>
        </w:r>
        <w:r w:rsidR="009779EF" w:rsidRPr="00EC545A" w:rsidDel="005826EE">
          <w:delText>.</w:delText>
        </w:r>
      </w:del>
    </w:p>
    <w:p w14:paraId="1F79F5DA" w14:textId="77777777" w:rsidR="00F91E0C" w:rsidRPr="00EC545A" w:rsidRDefault="00F91E0C" w:rsidP="00595270">
      <w:pPr>
        <w:pStyle w:val="Default"/>
      </w:pPr>
    </w:p>
    <w:p w14:paraId="24D96059" w14:textId="77777777" w:rsidR="00595270" w:rsidRPr="00EC545A" w:rsidRDefault="00595270" w:rsidP="00595270">
      <w:pPr>
        <w:pStyle w:val="Default"/>
      </w:pPr>
      <w:r w:rsidRPr="00EC545A">
        <w:t xml:space="preserve">The granting of a PAA does not prevent the </w:t>
      </w:r>
      <w:r w:rsidR="00E05636" w:rsidRPr="00EC545A">
        <w:t>Permit Authority</w:t>
      </w:r>
      <w:r w:rsidRPr="00EC545A">
        <w:t xml:space="preserve"> from subsequently refusing to grant a major permit to which the PAA relates, </w:t>
      </w:r>
      <w:r w:rsidR="00876668" w:rsidRPr="00EC545A">
        <w:t xml:space="preserve">if circumstances should change.  For major works to commence the promoter will be required to provide the final detailed information in support of the application for a permit at least 10 </w:t>
      </w:r>
      <w:r w:rsidR="00926706" w:rsidRPr="00EC545A">
        <w:t xml:space="preserve">working </w:t>
      </w:r>
      <w:r w:rsidR="00876668" w:rsidRPr="00EC545A">
        <w:t xml:space="preserve">days before </w:t>
      </w:r>
      <w:r w:rsidR="00B150D2" w:rsidRPr="00EC545A">
        <w:t>the activity is due to commence unless otherwise agreed.</w:t>
      </w:r>
    </w:p>
    <w:p w14:paraId="4251F9FE" w14:textId="77777777" w:rsidR="00595270" w:rsidRPr="00EC545A" w:rsidRDefault="00595270" w:rsidP="00595270">
      <w:pPr>
        <w:pStyle w:val="Default"/>
        <w:rPr>
          <w:b/>
          <w:bCs/>
        </w:rPr>
      </w:pPr>
    </w:p>
    <w:p w14:paraId="5DF05FEF" w14:textId="77777777" w:rsidR="00876668" w:rsidRPr="00EC545A" w:rsidRDefault="00F711D1" w:rsidP="00786CE0">
      <w:pPr>
        <w:pStyle w:val="Heading2"/>
        <w:rPr>
          <w:rFonts w:ascii="Arial" w:hAnsi="Arial" w:cs="Arial"/>
          <w:sz w:val="24"/>
          <w:szCs w:val="24"/>
        </w:rPr>
      </w:pPr>
      <w:bookmarkStart w:id="140" w:name="_Toc15641140"/>
      <w:r w:rsidRPr="00EC545A">
        <w:rPr>
          <w:rFonts w:ascii="Arial" w:hAnsi="Arial" w:cs="Arial"/>
          <w:sz w:val="24"/>
          <w:szCs w:val="24"/>
        </w:rPr>
        <w:t>6.3</w:t>
      </w:r>
      <w:r w:rsidRPr="00EC545A">
        <w:rPr>
          <w:rFonts w:ascii="Arial" w:hAnsi="Arial" w:cs="Arial"/>
          <w:sz w:val="24"/>
          <w:szCs w:val="24"/>
        </w:rPr>
        <w:tab/>
      </w:r>
      <w:r w:rsidR="00876668" w:rsidRPr="00EC545A">
        <w:rPr>
          <w:rFonts w:ascii="Arial" w:hAnsi="Arial" w:cs="Arial"/>
          <w:sz w:val="24"/>
          <w:szCs w:val="24"/>
        </w:rPr>
        <w:t>Permits</w:t>
      </w:r>
      <w:bookmarkEnd w:id="140"/>
    </w:p>
    <w:p w14:paraId="699D4BC8" w14:textId="77777777" w:rsidR="00876668" w:rsidRPr="00EC545A" w:rsidRDefault="00876668" w:rsidP="00595270">
      <w:pPr>
        <w:pStyle w:val="Default"/>
        <w:rPr>
          <w:b/>
          <w:bCs/>
        </w:rPr>
      </w:pPr>
    </w:p>
    <w:p w14:paraId="52713071" w14:textId="771743C6" w:rsidR="00876668" w:rsidRPr="00EC545A" w:rsidRDefault="00876668" w:rsidP="00595270">
      <w:pPr>
        <w:pStyle w:val="Default"/>
        <w:rPr>
          <w:color w:val="auto"/>
        </w:rPr>
      </w:pPr>
      <w:r w:rsidRPr="00EC545A">
        <w:rPr>
          <w:bCs/>
        </w:rPr>
        <w:t xml:space="preserve">Permits are the full permit applications </w:t>
      </w:r>
      <w:r w:rsidR="00926706" w:rsidRPr="00EC545A">
        <w:rPr>
          <w:bCs/>
        </w:rPr>
        <w:t xml:space="preserve">(PAs) </w:t>
      </w:r>
      <w:r w:rsidRPr="00EC545A">
        <w:rPr>
          <w:bCs/>
        </w:rPr>
        <w:t xml:space="preserve">with final details for all registerable activities on the specified street. The information which shall </w:t>
      </w:r>
      <w:r w:rsidR="00B150D2" w:rsidRPr="00EC545A">
        <w:rPr>
          <w:bCs/>
        </w:rPr>
        <w:t>accompany</w:t>
      </w:r>
      <w:r w:rsidRPr="00EC545A">
        <w:rPr>
          <w:bCs/>
        </w:rPr>
        <w:t xml:space="preserve"> a permit is set o</w:t>
      </w:r>
      <w:r w:rsidRPr="00EC545A">
        <w:rPr>
          <w:bCs/>
          <w:color w:val="auto"/>
        </w:rPr>
        <w:t xml:space="preserve">ut in </w:t>
      </w:r>
      <w:r w:rsidR="00A91E77" w:rsidRPr="00EC545A">
        <w:rPr>
          <w:bCs/>
          <w:color w:val="auto"/>
        </w:rPr>
        <w:t>S</w:t>
      </w:r>
      <w:r w:rsidRPr="00EC545A">
        <w:rPr>
          <w:bCs/>
          <w:color w:val="auto"/>
        </w:rPr>
        <w:t xml:space="preserve">ection </w:t>
      </w:r>
      <w:r w:rsidR="00A37354" w:rsidRPr="00EC545A">
        <w:rPr>
          <w:bCs/>
          <w:color w:val="auto"/>
        </w:rPr>
        <w:t>7</w:t>
      </w:r>
      <w:r w:rsidRPr="00EC545A">
        <w:rPr>
          <w:bCs/>
          <w:color w:val="auto"/>
        </w:rPr>
        <w:t xml:space="preserve"> and wherever practicably possible be supplied using </w:t>
      </w:r>
      <w:ins w:id="141" w:author="Robbie Redpath" w:date="2019-11-11T11:05:00Z">
        <w:r w:rsidR="0064202B">
          <w:rPr>
            <w:bCs/>
            <w:color w:val="auto"/>
          </w:rPr>
          <w:t xml:space="preserve">the latest electronic system </w:t>
        </w:r>
      </w:ins>
      <w:ins w:id="142" w:author="Herbert, Sally" w:date="2019-11-08T15:57:00Z">
        <w:del w:id="143" w:author="Robbie Redpath" w:date="2019-11-11T11:05:00Z">
          <w:r w:rsidR="0059418E" w:rsidRPr="00EC545A" w:rsidDel="0064202B">
            <w:delText>electronic means</w:delText>
          </w:r>
        </w:del>
        <w:r w:rsidR="0059418E" w:rsidRPr="00EC545A" w:rsidDel="0059418E">
          <w:rPr>
            <w:bCs/>
            <w:color w:val="auto"/>
          </w:rPr>
          <w:t xml:space="preserve"> </w:t>
        </w:r>
      </w:ins>
      <w:del w:id="144" w:author="Herbert, Sally" w:date="2019-11-08T15:57:00Z">
        <w:r w:rsidRPr="00EC545A" w:rsidDel="0059418E">
          <w:rPr>
            <w:bCs/>
            <w:color w:val="auto"/>
          </w:rPr>
          <w:delText>the latest E</w:delText>
        </w:r>
        <w:r w:rsidR="003E7904" w:rsidRPr="00EC545A" w:rsidDel="0059418E">
          <w:rPr>
            <w:bCs/>
            <w:color w:val="auto"/>
          </w:rPr>
          <w:delText>T</w:delText>
        </w:r>
        <w:r w:rsidRPr="00EC545A" w:rsidDel="0059418E">
          <w:rPr>
            <w:bCs/>
            <w:color w:val="auto"/>
          </w:rPr>
          <w:delText xml:space="preserve">oN system </w:delText>
        </w:r>
      </w:del>
      <w:r w:rsidRPr="00EC545A">
        <w:rPr>
          <w:bCs/>
          <w:color w:val="auto"/>
        </w:rPr>
        <w:t xml:space="preserve">and in any event within the timescales as set out within </w:t>
      </w:r>
      <w:r w:rsidR="00A91E77" w:rsidRPr="00EC545A">
        <w:rPr>
          <w:bCs/>
          <w:color w:val="auto"/>
        </w:rPr>
        <w:t>S</w:t>
      </w:r>
      <w:r w:rsidRPr="00EC545A">
        <w:rPr>
          <w:bCs/>
          <w:color w:val="auto"/>
        </w:rPr>
        <w:t xml:space="preserve">ection </w:t>
      </w:r>
      <w:r w:rsidR="00A37354" w:rsidRPr="00EC545A">
        <w:rPr>
          <w:bCs/>
          <w:color w:val="auto"/>
        </w:rPr>
        <w:t>7.2</w:t>
      </w:r>
      <w:r w:rsidR="00E74D74" w:rsidRPr="00EC545A">
        <w:rPr>
          <w:bCs/>
          <w:color w:val="auto"/>
        </w:rPr>
        <w:t>2</w:t>
      </w:r>
      <w:r w:rsidR="002D17B4" w:rsidRPr="00EC545A">
        <w:rPr>
          <w:bCs/>
          <w:color w:val="auto"/>
        </w:rPr>
        <w:t>.</w:t>
      </w:r>
    </w:p>
    <w:p w14:paraId="5B5C3165" w14:textId="77777777" w:rsidR="00F91E0C" w:rsidRPr="00EC545A" w:rsidRDefault="00F91E0C" w:rsidP="00595270">
      <w:pPr>
        <w:pStyle w:val="Default"/>
        <w:rPr>
          <w:b/>
          <w:bCs/>
          <w:color w:val="auto"/>
        </w:rPr>
      </w:pPr>
    </w:p>
    <w:p w14:paraId="7ADFE16E" w14:textId="77777777" w:rsidR="003F1276" w:rsidRPr="00EC545A" w:rsidRDefault="00522B64" w:rsidP="00595270">
      <w:pPr>
        <w:pStyle w:val="Default"/>
        <w:rPr>
          <w:bCs/>
          <w:color w:val="auto"/>
        </w:rPr>
      </w:pPr>
      <w:r w:rsidRPr="00EC545A">
        <w:t>Promoters should note that in line with Regulation 9 (9) of the regulations</w:t>
      </w:r>
      <w:r w:rsidRPr="00EC545A">
        <w:rPr>
          <w:bCs/>
          <w:color w:val="auto"/>
        </w:rPr>
        <w:t xml:space="preserve"> </w:t>
      </w:r>
      <w:r w:rsidR="003F1276" w:rsidRPr="00EC545A">
        <w:rPr>
          <w:bCs/>
          <w:color w:val="auto"/>
        </w:rPr>
        <w:t xml:space="preserve">requires applicants to copy any permit applications to any </w:t>
      </w:r>
      <w:r w:rsidR="00E05636" w:rsidRPr="00EC545A">
        <w:rPr>
          <w:bCs/>
          <w:color w:val="auto"/>
        </w:rPr>
        <w:t>Authority</w:t>
      </w:r>
      <w:r w:rsidR="003F1276" w:rsidRPr="00EC545A">
        <w:rPr>
          <w:bCs/>
          <w:color w:val="auto"/>
        </w:rPr>
        <w:t xml:space="preserve">, statutory undertaker or other </w:t>
      </w:r>
      <w:r w:rsidR="00B150D2" w:rsidRPr="00EC545A">
        <w:rPr>
          <w:bCs/>
          <w:color w:val="auto"/>
        </w:rPr>
        <w:t>r</w:t>
      </w:r>
      <w:r w:rsidR="003F1276" w:rsidRPr="00EC545A">
        <w:rPr>
          <w:bCs/>
          <w:color w:val="auto"/>
        </w:rPr>
        <w:t xml:space="preserve">elevant body </w:t>
      </w:r>
      <w:r w:rsidR="00B150D2" w:rsidRPr="00EC545A">
        <w:rPr>
          <w:bCs/>
          <w:color w:val="auto"/>
        </w:rPr>
        <w:t>that</w:t>
      </w:r>
      <w:r w:rsidR="003F1276" w:rsidRPr="00EC545A">
        <w:rPr>
          <w:bCs/>
          <w:color w:val="auto"/>
        </w:rPr>
        <w:t xml:space="preserve"> has requested to see notices or permit application on certain streets.</w:t>
      </w:r>
    </w:p>
    <w:p w14:paraId="79D82ED2" w14:textId="77777777" w:rsidR="003F1276" w:rsidRPr="00EC545A" w:rsidRDefault="003F1276" w:rsidP="00595270">
      <w:pPr>
        <w:pStyle w:val="Default"/>
        <w:rPr>
          <w:bCs/>
          <w:color w:val="auto"/>
        </w:rPr>
      </w:pPr>
    </w:p>
    <w:p w14:paraId="758923D9" w14:textId="77777777" w:rsidR="003F1276" w:rsidRPr="00EC545A" w:rsidRDefault="003F1276" w:rsidP="00595270">
      <w:pPr>
        <w:pStyle w:val="Default"/>
        <w:rPr>
          <w:bCs/>
        </w:rPr>
      </w:pPr>
      <w:r w:rsidRPr="00EC545A">
        <w:rPr>
          <w:bCs/>
          <w:color w:val="auto"/>
        </w:rPr>
        <w:t>The minimum timescales are set out in section</w:t>
      </w:r>
      <w:r w:rsidR="002D17B4" w:rsidRPr="00EC545A">
        <w:rPr>
          <w:bCs/>
          <w:color w:val="auto"/>
        </w:rPr>
        <w:t xml:space="preserve"> </w:t>
      </w:r>
      <w:r w:rsidR="001B1F3C" w:rsidRPr="00EC545A">
        <w:rPr>
          <w:bCs/>
          <w:color w:val="auto"/>
        </w:rPr>
        <w:t>7.2</w:t>
      </w:r>
      <w:r w:rsidR="00A37354" w:rsidRPr="00EC545A">
        <w:rPr>
          <w:bCs/>
          <w:color w:val="auto"/>
        </w:rPr>
        <w:t>2</w:t>
      </w:r>
      <w:r w:rsidRPr="00EC545A">
        <w:rPr>
          <w:bCs/>
          <w:color w:val="auto"/>
        </w:rPr>
        <w:t xml:space="preserve"> however</w:t>
      </w:r>
      <w:r w:rsidR="00B95993" w:rsidRPr="00EC545A">
        <w:rPr>
          <w:bCs/>
          <w:color w:val="auto"/>
        </w:rPr>
        <w:t>,</w:t>
      </w:r>
      <w:r w:rsidRPr="00EC545A">
        <w:rPr>
          <w:bCs/>
          <w:color w:val="auto"/>
        </w:rPr>
        <w:t xml:space="preserve"> </w:t>
      </w:r>
      <w:r w:rsidRPr="00EC545A">
        <w:rPr>
          <w:bCs/>
        </w:rPr>
        <w:t>promoters are encouraged to contact the</w:t>
      </w:r>
      <w:r w:rsidR="002F0D06" w:rsidRPr="00EC545A">
        <w:rPr>
          <w:bCs/>
        </w:rPr>
        <w:t xml:space="preserve"> </w:t>
      </w:r>
      <w:r w:rsidR="00E05636" w:rsidRPr="00EC545A">
        <w:rPr>
          <w:bCs/>
        </w:rPr>
        <w:t>Permit Authority</w:t>
      </w:r>
      <w:r w:rsidR="002F0D06" w:rsidRPr="00EC545A">
        <w:rPr>
          <w:bCs/>
        </w:rPr>
        <w:t xml:space="preserve"> early so that conditions can be discussed and, if possible, an agreement can be reached so that the application is approved quickly.</w:t>
      </w:r>
    </w:p>
    <w:p w14:paraId="29313BE3" w14:textId="77777777" w:rsidR="003F1276" w:rsidRPr="00EC545A" w:rsidRDefault="003F1276" w:rsidP="00595270">
      <w:pPr>
        <w:pStyle w:val="Default"/>
        <w:rPr>
          <w:b/>
          <w:bCs/>
        </w:rPr>
      </w:pPr>
    </w:p>
    <w:p w14:paraId="60D33746" w14:textId="77777777" w:rsidR="00595270" w:rsidRPr="00EC545A" w:rsidRDefault="00F711D1" w:rsidP="00786CE0">
      <w:pPr>
        <w:pStyle w:val="Heading2"/>
        <w:rPr>
          <w:rFonts w:ascii="Arial" w:hAnsi="Arial" w:cs="Arial"/>
          <w:sz w:val="24"/>
          <w:szCs w:val="24"/>
        </w:rPr>
      </w:pPr>
      <w:bookmarkStart w:id="145" w:name="_Toc15641141"/>
      <w:r w:rsidRPr="00EC545A">
        <w:rPr>
          <w:rFonts w:ascii="Arial" w:hAnsi="Arial" w:cs="Arial"/>
          <w:sz w:val="24"/>
          <w:szCs w:val="24"/>
        </w:rPr>
        <w:t>6.4</w:t>
      </w:r>
      <w:r w:rsidRPr="00EC545A">
        <w:rPr>
          <w:rFonts w:ascii="Arial" w:hAnsi="Arial" w:cs="Arial"/>
          <w:sz w:val="24"/>
          <w:szCs w:val="24"/>
        </w:rPr>
        <w:tab/>
      </w:r>
      <w:r w:rsidR="00211C84" w:rsidRPr="00EC545A">
        <w:rPr>
          <w:rFonts w:ascii="Arial" w:hAnsi="Arial" w:cs="Arial"/>
          <w:sz w:val="24"/>
          <w:szCs w:val="24"/>
        </w:rPr>
        <w:t>Classes c</w:t>
      </w:r>
      <w:r w:rsidR="00595270" w:rsidRPr="00EC545A">
        <w:rPr>
          <w:rFonts w:ascii="Arial" w:hAnsi="Arial" w:cs="Arial"/>
          <w:sz w:val="24"/>
          <w:szCs w:val="24"/>
        </w:rPr>
        <w:t xml:space="preserve">overed by the </w:t>
      </w:r>
      <w:r w:rsidR="00A72082" w:rsidRPr="00EC545A">
        <w:rPr>
          <w:rFonts w:ascii="Arial" w:hAnsi="Arial" w:cs="Arial"/>
          <w:sz w:val="24"/>
          <w:szCs w:val="24"/>
        </w:rPr>
        <w:t>Permit Scheme</w:t>
      </w:r>
      <w:bookmarkEnd w:id="145"/>
      <w:r w:rsidR="00595270" w:rsidRPr="00EC545A">
        <w:rPr>
          <w:rFonts w:ascii="Arial" w:hAnsi="Arial" w:cs="Arial"/>
          <w:sz w:val="24"/>
          <w:szCs w:val="24"/>
        </w:rPr>
        <w:t xml:space="preserve"> </w:t>
      </w:r>
    </w:p>
    <w:p w14:paraId="21FC6108" w14:textId="77777777" w:rsidR="00F91E0C" w:rsidRPr="00EC545A" w:rsidRDefault="00F91E0C" w:rsidP="00595270">
      <w:pPr>
        <w:pStyle w:val="Default"/>
      </w:pPr>
    </w:p>
    <w:p w14:paraId="6A233942" w14:textId="77777777" w:rsidR="00595270" w:rsidRPr="00EC545A" w:rsidRDefault="00595270" w:rsidP="00595270">
      <w:pPr>
        <w:pStyle w:val="Default"/>
      </w:pPr>
      <w:r w:rsidRPr="00EC545A">
        <w:t xml:space="preserve">There are four classes of permit covered by the </w:t>
      </w:r>
      <w:r w:rsidR="00A72082" w:rsidRPr="00EC545A">
        <w:t>Permit Scheme</w:t>
      </w:r>
      <w:r w:rsidRPr="00EC545A">
        <w:t xml:space="preserve"> as set out below. </w:t>
      </w:r>
    </w:p>
    <w:p w14:paraId="64589282" w14:textId="77777777" w:rsidR="00F91E0C" w:rsidRPr="00EC545A" w:rsidRDefault="00F91E0C" w:rsidP="00595270">
      <w:pPr>
        <w:pStyle w:val="Default"/>
        <w:rPr>
          <w:b/>
          <w:bCs/>
        </w:rPr>
      </w:pPr>
    </w:p>
    <w:p w14:paraId="34F976E5" w14:textId="77777777" w:rsidR="00595270" w:rsidRPr="00EC545A" w:rsidRDefault="00F711D1" w:rsidP="00786CE0">
      <w:pPr>
        <w:pStyle w:val="Heading2"/>
        <w:rPr>
          <w:rFonts w:ascii="Arial" w:hAnsi="Arial" w:cs="Arial"/>
          <w:sz w:val="24"/>
          <w:szCs w:val="24"/>
        </w:rPr>
      </w:pPr>
      <w:bookmarkStart w:id="146" w:name="_Toc15641142"/>
      <w:r w:rsidRPr="00EC545A">
        <w:rPr>
          <w:rFonts w:ascii="Arial" w:hAnsi="Arial" w:cs="Arial"/>
          <w:sz w:val="24"/>
          <w:szCs w:val="24"/>
        </w:rPr>
        <w:t>6.5</w:t>
      </w:r>
      <w:r w:rsidRPr="00EC545A">
        <w:rPr>
          <w:rFonts w:ascii="Arial" w:hAnsi="Arial" w:cs="Arial"/>
          <w:sz w:val="24"/>
          <w:szCs w:val="24"/>
        </w:rPr>
        <w:tab/>
      </w:r>
      <w:r w:rsidR="00595270" w:rsidRPr="00EC545A">
        <w:rPr>
          <w:rFonts w:ascii="Arial" w:hAnsi="Arial" w:cs="Arial"/>
          <w:sz w:val="24"/>
          <w:szCs w:val="24"/>
        </w:rPr>
        <w:t>Permit for Major Activities</w:t>
      </w:r>
      <w:bookmarkEnd w:id="146"/>
      <w:r w:rsidR="00595270" w:rsidRPr="00EC545A">
        <w:rPr>
          <w:rFonts w:ascii="Arial" w:hAnsi="Arial" w:cs="Arial"/>
          <w:sz w:val="24"/>
          <w:szCs w:val="24"/>
        </w:rPr>
        <w:t xml:space="preserve"> </w:t>
      </w:r>
    </w:p>
    <w:p w14:paraId="6152F7B8" w14:textId="77777777" w:rsidR="00F91E0C" w:rsidRPr="00EC545A" w:rsidRDefault="00F91E0C" w:rsidP="00595270">
      <w:pPr>
        <w:pStyle w:val="Default"/>
      </w:pPr>
    </w:p>
    <w:p w14:paraId="46F64774" w14:textId="77777777" w:rsidR="00595270" w:rsidRPr="00EC545A" w:rsidRDefault="00595270" w:rsidP="00595270">
      <w:pPr>
        <w:pStyle w:val="Default"/>
      </w:pPr>
      <w:r w:rsidRPr="00EC545A">
        <w:t>M</w:t>
      </w:r>
      <w:r w:rsidR="00E74D74" w:rsidRPr="00EC545A">
        <w:t>ajor Activities are those which;</w:t>
      </w:r>
      <w:r w:rsidRPr="00EC545A">
        <w:t xml:space="preserve"> </w:t>
      </w:r>
    </w:p>
    <w:p w14:paraId="711FFF69" w14:textId="77777777" w:rsidR="00F91E0C" w:rsidRPr="00EC545A" w:rsidRDefault="00F91E0C" w:rsidP="00595270">
      <w:pPr>
        <w:pStyle w:val="Default"/>
        <w:rPr>
          <w:b/>
          <w:bCs/>
          <w:i/>
          <w:color w:val="auto"/>
        </w:rPr>
      </w:pPr>
    </w:p>
    <w:p w14:paraId="739649EA" w14:textId="77777777" w:rsidR="00BB69BC" w:rsidRPr="00EC545A" w:rsidRDefault="00BB69BC" w:rsidP="00BB69BC">
      <w:pPr>
        <w:pStyle w:val="CM37"/>
        <w:numPr>
          <w:ilvl w:val="0"/>
          <w:numId w:val="47"/>
        </w:numPr>
        <w:spacing w:after="130" w:line="273" w:lineRule="atLeast"/>
        <w:rPr>
          <w:color w:val="000000"/>
        </w:rPr>
      </w:pPr>
      <w:r w:rsidRPr="00EC545A">
        <w:rPr>
          <w:color w:val="000000"/>
        </w:rPr>
        <w:t xml:space="preserve">have been identified in an organisation’s annual operating programme or, if not identified in that programme, are normally planned or known about at least six months in advance of the date proposed for the activity; or </w:t>
      </w:r>
    </w:p>
    <w:p w14:paraId="679E9010" w14:textId="77777777" w:rsidR="00BB69BC" w:rsidRPr="00EC545A" w:rsidRDefault="00BB69BC" w:rsidP="00BB69BC">
      <w:pPr>
        <w:pStyle w:val="CM37"/>
        <w:numPr>
          <w:ilvl w:val="0"/>
          <w:numId w:val="47"/>
        </w:numPr>
        <w:spacing w:after="130" w:line="273" w:lineRule="atLeast"/>
        <w:rPr>
          <w:color w:val="000000"/>
        </w:rPr>
      </w:pPr>
      <w:r w:rsidRPr="00EC545A">
        <w:rPr>
          <w:color w:val="000000"/>
        </w:rPr>
        <w:t xml:space="preserve">other than immediate activities, require a temporary traffic regulation order (i.e. not a temporary traffic notice) under the </w:t>
      </w:r>
      <w:r w:rsidRPr="00EC545A">
        <w:rPr>
          <w:i/>
          <w:iCs/>
          <w:color w:val="000000"/>
        </w:rPr>
        <w:t xml:space="preserve">Road Traffic Regulation Act 1984 </w:t>
      </w:r>
      <w:r w:rsidRPr="00EC545A">
        <w:rPr>
          <w:color w:val="000000"/>
        </w:rPr>
        <w:t xml:space="preserve">for any other activities; or </w:t>
      </w:r>
    </w:p>
    <w:p w14:paraId="4909B1F8" w14:textId="77777777" w:rsidR="00BB69BC" w:rsidRPr="00EC545A" w:rsidRDefault="00BB69BC" w:rsidP="00BB69BC">
      <w:pPr>
        <w:pStyle w:val="CM37"/>
        <w:numPr>
          <w:ilvl w:val="0"/>
          <w:numId w:val="47"/>
        </w:numPr>
        <w:spacing w:after="130" w:line="273" w:lineRule="atLeast"/>
        <w:rPr>
          <w:color w:val="000000"/>
        </w:rPr>
      </w:pPr>
      <w:r w:rsidRPr="00EC545A">
        <w:rPr>
          <w:color w:val="000000"/>
        </w:rPr>
        <w:t xml:space="preserve">other than immediate activities, have a duration of 11 working days or more. </w:t>
      </w:r>
    </w:p>
    <w:p w14:paraId="13FD501D" w14:textId="77777777" w:rsidR="00BB69BC" w:rsidRPr="00EC545A" w:rsidRDefault="00BB69BC" w:rsidP="00BB69BC">
      <w:pPr>
        <w:pStyle w:val="Default"/>
        <w:ind w:left="360"/>
        <w:rPr>
          <w:b/>
          <w:bCs/>
          <w:i/>
          <w:color w:val="auto"/>
        </w:rPr>
      </w:pPr>
      <w:r w:rsidRPr="00EC545A">
        <w:t xml:space="preserve">Major Activity Permits are usually required for the most significant activities on the highway, as Permit Authorities will generally need the most advance notice in for such activities. This is why it is expected that Permit Authorities will choose to incorporate the requirement to obtain a </w:t>
      </w:r>
      <w:r w:rsidRPr="00EC545A">
        <w:rPr>
          <w:b/>
          <w:bCs/>
        </w:rPr>
        <w:t xml:space="preserve">provisional advance authorisation (PAA) </w:t>
      </w:r>
      <w:r w:rsidRPr="00EC545A">
        <w:t xml:space="preserve">as part of the application process for a Major Activity Permit. This should incorporate a minimum of three months advance notice of the proposed activity, to enable appropriate planning and co-ordination. The application for a </w:t>
      </w:r>
      <w:r w:rsidRPr="00EC545A">
        <w:rPr>
          <w:b/>
          <w:bCs/>
        </w:rPr>
        <w:t xml:space="preserve">PAA </w:t>
      </w:r>
      <w:r w:rsidRPr="00EC545A">
        <w:t>should include a description of the proposed activity and the proposed start and end dates.</w:t>
      </w:r>
    </w:p>
    <w:p w14:paraId="77F713EA" w14:textId="77777777" w:rsidR="00BB69BC" w:rsidRPr="00EC545A" w:rsidRDefault="00BB69BC" w:rsidP="00595270">
      <w:pPr>
        <w:pStyle w:val="Default"/>
        <w:rPr>
          <w:b/>
          <w:bCs/>
          <w:i/>
          <w:color w:val="auto"/>
        </w:rPr>
      </w:pPr>
    </w:p>
    <w:p w14:paraId="5CC3FEBA" w14:textId="77777777" w:rsidR="00595270" w:rsidRPr="00EC545A" w:rsidRDefault="00F711D1" w:rsidP="00786CE0">
      <w:pPr>
        <w:pStyle w:val="Heading2"/>
        <w:rPr>
          <w:rFonts w:ascii="Arial" w:hAnsi="Arial" w:cs="Arial"/>
          <w:sz w:val="24"/>
          <w:szCs w:val="24"/>
        </w:rPr>
      </w:pPr>
      <w:bookmarkStart w:id="147" w:name="_Toc15641143"/>
      <w:r w:rsidRPr="00EC545A">
        <w:rPr>
          <w:rFonts w:ascii="Arial" w:hAnsi="Arial" w:cs="Arial"/>
          <w:sz w:val="24"/>
          <w:szCs w:val="24"/>
        </w:rPr>
        <w:t>6.6</w:t>
      </w:r>
      <w:r w:rsidRPr="00EC545A">
        <w:rPr>
          <w:rFonts w:ascii="Arial" w:hAnsi="Arial" w:cs="Arial"/>
          <w:sz w:val="24"/>
          <w:szCs w:val="24"/>
        </w:rPr>
        <w:tab/>
      </w:r>
      <w:r w:rsidR="00595270" w:rsidRPr="00EC545A">
        <w:rPr>
          <w:rFonts w:ascii="Arial" w:hAnsi="Arial" w:cs="Arial"/>
          <w:sz w:val="24"/>
          <w:szCs w:val="24"/>
        </w:rPr>
        <w:t>Permit for Standard Activities</w:t>
      </w:r>
      <w:bookmarkEnd w:id="147"/>
      <w:r w:rsidR="00595270" w:rsidRPr="00EC545A">
        <w:rPr>
          <w:rFonts w:ascii="Arial" w:hAnsi="Arial" w:cs="Arial"/>
          <w:sz w:val="24"/>
          <w:szCs w:val="24"/>
        </w:rPr>
        <w:t xml:space="preserve"> </w:t>
      </w:r>
    </w:p>
    <w:p w14:paraId="6610162F" w14:textId="77777777" w:rsidR="00F91E0C" w:rsidRPr="00EC545A" w:rsidRDefault="00F91E0C" w:rsidP="00595270">
      <w:pPr>
        <w:pStyle w:val="Default"/>
        <w:rPr>
          <w:color w:val="auto"/>
        </w:rPr>
      </w:pPr>
    </w:p>
    <w:p w14:paraId="12300981" w14:textId="77777777" w:rsidR="00595270" w:rsidRPr="00EC545A" w:rsidRDefault="00595270" w:rsidP="00595270">
      <w:pPr>
        <w:pStyle w:val="Default"/>
        <w:rPr>
          <w:color w:val="auto"/>
        </w:rPr>
      </w:pPr>
      <w:r w:rsidRPr="00EC545A">
        <w:rPr>
          <w:color w:val="auto"/>
        </w:rPr>
        <w:t>Standard Activities are those activities, other than immediate or major activities, that have a planned duration of between 4 and 10 days inclusive. Activities lasting less than 10 days but which require a traffic regulation order, such as a temporary road closure,</w:t>
      </w:r>
      <w:r w:rsidR="003E7904" w:rsidRPr="00EC545A">
        <w:rPr>
          <w:color w:val="auto"/>
        </w:rPr>
        <w:t xml:space="preserve"> or are part of the promoters operating programme</w:t>
      </w:r>
      <w:r w:rsidRPr="00EC545A">
        <w:rPr>
          <w:color w:val="auto"/>
        </w:rPr>
        <w:t xml:space="preserve"> will be classified as Major Activities and will be subject to the </w:t>
      </w:r>
      <w:r w:rsidR="0008643D" w:rsidRPr="00EC545A">
        <w:rPr>
          <w:color w:val="auto"/>
        </w:rPr>
        <w:t>application proc</w:t>
      </w:r>
      <w:r w:rsidR="00E74D74" w:rsidRPr="00EC545A">
        <w:rPr>
          <w:color w:val="auto"/>
        </w:rPr>
        <w:t>ess for a Major Activity. (See S</w:t>
      </w:r>
      <w:r w:rsidR="0008643D" w:rsidRPr="00EC545A">
        <w:rPr>
          <w:color w:val="auto"/>
        </w:rPr>
        <w:t xml:space="preserve">ection </w:t>
      </w:r>
      <w:r w:rsidR="00A37354" w:rsidRPr="00EC545A">
        <w:rPr>
          <w:color w:val="auto"/>
        </w:rPr>
        <w:t>7</w:t>
      </w:r>
      <w:r w:rsidR="0008643D" w:rsidRPr="00EC545A">
        <w:rPr>
          <w:color w:val="auto"/>
        </w:rPr>
        <w:t xml:space="preserve"> for application process). </w:t>
      </w:r>
      <w:r w:rsidR="003E7904" w:rsidRPr="00EC545A">
        <w:rPr>
          <w:color w:val="auto"/>
        </w:rPr>
        <w:t>However, as per DfT Guidelines may be subject to reduced fees for Non</w:t>
      </w:r>
      <w:r w:rsidR="00F02DDB" w:rsidRPr="00EC545A">
        <w:rPr>
          <w:color w:val="auto"/>
        </w:rPr>
        <w:t>-</w:t>
      </w:r>
      <w:r w:rsidR="003E7904" w:rsidRPr="00EC545A">
        <w:rPr>
          <w:color w:val="auto"/>
        </w:rPr>
        <w:t>Traffic Sensitive Roads or in Non-Traffic Sensitive times.</w:t>
      </w:r>
      <w:r w:rsidRPr="00EC545A">
        <w:rPr>
          <w:color w:val="auto"/>
        </w:rPr>
        <w:t xml:space="preserve"> </w:t>
      </w:r>
    </w:p>
    <w:p w14:paraId="57E95A13" w14:textId="77777777" w:rsidR="00F91E0C" w:rsidRPr="00EC545A" w:rsidRDefault="00F91E0C" w:rsidP="00595270">
      <w:pPr>
        <w:pStyle w:val="Default"/>
        <w:rPr>
          <w:color w:val="auto"/>
        </w:rPr>
      </w:pPr>
    </w:p>
    <w:p w14:paraId="2E317E4B" w14:textId="77777777" w:rsidR="00595270" w:rsidRPr="00EC545A" w:rsidRDefault="00595270" w:rsidP="00595270">
      <w:pPr>
        <w:pStyle w:val="Default"/>
        <w:rPr>
          <w:color w:val="auto"/>
        </w:rPr>
      </w:pPr>
      <w:r w:rsidRPr="00EC545A">
        <w:rPr>
          <w:color w:val="auto"/>
        </w:rPr>
        <w:t xml:space="preserve">An application for a Standard Activity Permit shall be submitted to the </w:t>
      </w:r>
      <w:r w:rsidR="00E05636" w:rsidRPr="00EC545A">
        <w:rPr>
          <w:color w:val="auto"/>
        </w:rPr>
        <w:t>Permit Authority</w:t>
      </w:r>
      <w:r w:rsidRPr="00EC545A">
        <w:rPr>
          <w:color w:val="auto"/>
        </w:rPr>
        <w:t xml:space="preserve"> in accordance with the timescales given in </w:t>
      </w:r>
      <w:r w:rsidR="008123F8" w:rsidRPr="00EC545A">
        <w:rPr>
          <w:color w:val="auto"/>
        </w:rPr>
        <w:t>7.2</w:t>
      </w:r>
      <w:r w:rsidR="00A37354" w:rsidRPr="00EC545A">
        <w:rPr>
          <w:color w:val="auto"/>
        </w:rPr>
        <w:t>2</w:t>
      </w:r>
      <w:r w:rsidRPr="00EC545A">
        <w:rPr>
          <w:color w:val="auto"/>
        </w:rPr>
        <w:t xml:space="preserve"> below and must include a description of the proposed activity together with the proposed start and end dates of the activity. </w:t>
      </w:r>
    </w:p>
    <w:p w14:paraId="3BC6D299" w14:textId="77777777" w:rsidR="00F91E0C" w:rsidRPr="00EC545A" w:rsidRDefault="00F91E0C" w:rsidP="00595270">
      <w:pPr>
        <w:pStyle w:val="Default"/>
        <w:rPr>
          <w:b/>
          <w:bCs/>
          <w:color w:val="auto"/>
        </w:rPr>
      </w:pPr>
    </w:p>
    <w:p w14:paraId="5589F8C5" w14:textId="77777777" w:rsidR="00595270" w:rsidRPr="00EC545A" w:rsidRDefault="00F711D1" w:rsidP="00786CE0">
      <w:pPr>
        <w:pStyle w:val="Heading2"/>
        <w:rPr>
          <w:rFonts w:ascii="Arial" w:hAnsi="Arial" w:cs="Arial"/>
          <w:sz w:val="24"/>
          <w:szCs w:val="24"/>
        </w:rPr>
      </w:pPr>
      <w:bookmarkStart w:id="148" w:name="_Toc15641144"/>
      <w:r w:rsidRPr="00EC545A">
        <w:rPr>
          <w:rFonts w:ascii="Arial" w:hAnsi="Arial" w:cs="Arial"/>
          <w:sz w:val="24"/>
          <w:szCs w:val="24"/>
        </w:rPr>
        <w:t>6.7</w:t>
      </w:r>
      <w:r w:rsidRPr="00EC545A">
        <w:rPr>
          <w:rFonts w:ascii="Arial" w:hAnsi="Arial" w:cs="Arial"/>
          <w:sz w:val="24"/>
          <w:szCs w:val="24"/>
        </w:rPr>
        <w:tab/>
      </w:r>
      <w:r w:rsidR="00595270" w:rsidRPr="00EC545A">
        <w:rPr>
          <w:rFonts w:ascii="Arial" w:hAnsi="Arial" w:cs="Arial"/>
          <w:sz w:val="24"/>
          <w:szCs w:val="24"/>
        </w:rPr>
        <w:t>Permit for Minor Activities</w:t>
      </w:r>
      <w:bookmarkEnd w:id="148"/>
      <w:r w:rsidR="00595270" w:rsidRPr="00EC545A">
        <w:rPr>
          <w:rFonts w:ascii="Arial" w:hAnsi="Arial" w:cs="Arial"/>
          <w:sz w:val="24"/>
          <w:szCs w:val="24"/>
        </w:rPr>
        <w:t xml:space="preserve"> </w:t>
      </w:r>
    </w:p>
    <w:p w14:paraId="29197875" w14:textId="77777777" w:rsidR="00F91E0C" w:rsidRPr="00EC545A" w:rsidRDefault="00F91E0C" w:rsidP="00595270">
      <w:pPr>
        <w:pStyle w:val="Default"/>
        <w:rPr>
          <w:color w:val="auto"/>
        </w:rPr>
      </w:pPr>
    </w:p>
    <w:p w14:paraId="6809A917" w14:textId="77777777" w:rsidR="00960CCF" w:rsidRDefault="00595270" w:rsidP="00595270">
      <w:pPr>
        <w:pStyle w:val="Default"/>
        <w:rPr>
          <w:ins w:id="149" w:author="Robbie Redpath" w:date="2019-11-11T11:07:00Z"/>
          <w:color w:val="auto"/>
        </w:rPr>
      </w:pPr>
      <w:r w:rsidRPr="00EC545A">
        <w:rPr>
          <w:color w:val="auto"/>
        </w:rPr>
        <w:t>Minor Activities are those activities, other than immediate or major activities, where the planned working</w:t>
      </w:r>
      <w:r w:rsidR="0008643D" w:rsidRPr="00EC545A">
        <w:rPr>
          <w:color w:val="auto"/>
        </w:rPr>
        <w:t xml:space="preserve"> duration</w:t>
      </w:r>
      <w:r w:rsidRPr="00EC545A">
        <w:rPr>
          <w:color w:val="auto"/>
        </w:rPr>
        <w:t xml:space="preserve"> is 3 days or less. </w:t>
      </w:r>
      <w:ins w:id="150" w:author="Robbie Redpath" w:date="2019-11-11T11:07:00Z">
        <w:r w:rsidR="00960CCF" w:rsidRPr="00960CCF">
          <w:rPr>
            <w:color w:val="auto"/>
          </w:rPr>
          <w:t xml:space="preserve">Activities lasting less than 3 days but which require a traffic regulation order, such as a temporary road closure, or are part of the promoters operating programme will be classified as Major Activities and will be subject to the application process for a Major Activity. (See Section 7 for application process). However, as per DfT Guidelines may be subject to reduced fees for Non-Traffic Sensitive  Streets or in Non-Traffic Sensitive times. </w:t>
        </w:r>
      </w:ins>
    </w:p>
    <w:p w14:paraId="49373C90" w14:textId="77777777" w:rsidR="00960CCF" w:rsidRDefault="00960CCF" w:rsidP="00595270">
      <w:pPr>
        <w:pStyle w:val="Default"/>
        <w:rPr>
          <w:ins w:id="151" w:author="Robbie Redpath" w:date="2019-11-11T11:07:00Z"/>
          <w:color w:val="auto"/>
        </w:rPr>
      </w:pPr>
    </w:p>
    <w:p w14:paraId="512EE0A4" w14:textId="55A8D66F" w:rsidR="00595270" w:rsidRPr="00EC545A" w:rsidRDefault="00595270" w:rsidP="00595270">
      <w:pPr>
        <w:pStyle w:val="Default"/>
        <w:rPr>
          <w:color w:val="auto"/>
        </w:rPr>
      </w:pPr>
      <w:r w:rsidRPr="00EC545A">
        <w:rPr>
          <w:color w:val="auto"/>
        </w:rPr>
        <w:t>An applicati</w:t>
      </w:r>
      <w:r w:rsidR="00F91E0C" w:rsidRPr="00EC545A">
        <w:rPr>
          <w:color w:val="auto"/>
        </w:rPr>
        <w:t xml:space="preserve">on for a Minor Activity Permit </w:t>
      </w:r>
      <w:r w:rsidRPr="00EC545A">
        <w:rPr>
          <w:color w:val="auto"/>
        </w:rPr>
        <w:t xml:space="preserve">shall be submitted to the </w:t>
      </w:r>
      <w:r w:rsidR="00E05636" w:rsidRPr="00EC545A">
        <w:rPr>
          <w:color w:val="auto"/>
        </w:rPr>
        <w:t>Permit Authority</w:t>
      </w:r>
      <w:r w:rsidRPr="00EC545A">
        <w:rPr>
          <w:color w:val="auto"/>
        </w:rPr>
        <w:t xml:space="preserve"> in accordance with the timescales given in</w:t>
      </w:r>
      <w:r w:rsidR="00F91E0C" w:rsidRPr="00EC545A">
        <w:rPr>
          <w:color w:val="auto"/>
        </w:rPr>
        <w:t xml:space="preserve"> </w:t>
      </w:r>
      <w:r w:rsidR="008123F8" w:rsidRPr="00EC545A">
        <w:rPr>
          <w:color w:val="auto"/>
        </w:rPr>
        <w:t>7.2</w:t>
      </w:r>
      <w:r w:rsidR="00A37354" w:rsidRPr="00EC545A">
        <w:rPr>
          <w:color w:val="auto"/>
        </w:rPr>
        <w:t>2</w:t>
      </w:r>
      <w:r w:rsidR="00F91E0C" w:rsidRPr="00EC545A">
        <w:rPr>
          <w:color w:val="auto"/>
        </w:rPr>
        <w:t xml:space="preserve"> below and must include a </w:t>
      </w:r>
      <w:r w:rsidRPr="00EC545A">
        <w:rPr>
          <w:color w:val="auto"/>
        </w:rPr>
        <w:t xml:space="preserve">description of the proposed activity together with the proposed start and end dates of the activity. </w:t>
      </w:r>
    </w:p>
    <w:p w14:paraId="0E6CE001" w14:textId="77777777" w:rsidR="00F91E0C" w:rsidRPr="00EC545A" w:rsidRDefault="00F91E0C" w:rsidP="00595270">
      <w:pPr>
        <w:pStyle w:val="Default"/>
        <w:rPr>
          <w:b/>
          <w:bCs/>
          <w:color w:val="auto"/>
        </w:rPr>
      </w:pPr>
    </w:p>
    <w:p w14:paraId="01DA3379" w14:textId="77777777" w:rsidR="00595270" w:rsidRPr="00EC545A" w:rsidRDefault="00F711D1" w:rsidP="00786CE0">
      <w:pPr>
        <w:pStyle w:val="Heading2"/>
        <w:rPr>
          <w:rFonts w:ascii="Arial" w:hAnsi="Arial" w:cs="Arial"/>
          <w:sz w:val="24"/>
          <w:szCs w:val="24"/>
        </w:rPr>
      </w:pPr>
      <w:bookmarkStart w:id="152" w:name="_Toc15641145"/>
      <w:r w:rsidRPr="00EC545A">
        <w:rPr>
          <w:rFonts w:ascii="Arial" w:hAnsi="Arial" w:cs="Arial"/>
          <w:sz w:val="24"/>
          <w:szCs w:val="24"/>
        </w:rPr>
        <w:t>6.8</w:t>
      </w:r>
      <w:r w:rsidRPr="00EC545A">
        <w:rPr>
          <w:rFonts w:ascii="Arial" w:hAnsi="Arial" w:cs="Arial"/>
          <w:sz w:val="24"/>
          <w:szCs w:val="24"/>
        </w:rPr>
        <w:tab/>
      </w:r>
      <w:r w:rsidR="00595270" w:rsidRPr="00EC545A">
        <w:rPr>
          <w:rFonts w:ascii="Arial" w:hAnsi="Arial" w:cs="Arial"/>
          <w:sz w:val="24"/>
          <w:szCs w:val="24"/>
        </w:rPr>
        <w:t>Permit for Immediate Activities</w:t>
      </w:r>
      <w:bookmarkEnd w:id="152"/>
      <w:r w:rsidR="00595270" w:rsidRPr="00EC545A">
        <w:rPr>
          <w:rFonts w:ascii="Arial" w:hAnsi="Arial" w:cs="Arial"/>
          <w:sz w:val="24"/>
          <w:szCs w:val="24"/>
        </w:rPr>
        <w:t xml:space="preserve"> </w:t>
      </w:r>
    </w:p>
    <w:p w14:paraId="2AF569C6" w14:textId="77777777" w:rsidR="00F91E0C" w:rsidRPr="00EC545A" w:rsidRDefault="00F91E0C" w:rsidP="00595270">
      <w:pPr>
        <w:pStyle w:val="Default"/>
        <w:rPr>
          <w:color w:val="auto"/>
        </w:rPr>
      </w:pPr>
    </w:p>
    <w:p w14:paraId="23E788FB" w14:textId="77777777" w:rsidR="00595270" w:rsidRPr="00EC545A" w:rsidRDefault="00595270" w:rsidP="00595270">
      <w:pPr>
        <w:pStyle w:val="Default"/>
        <w:rPr>
          <w:color w:val="auto"/>
        </w:rPr>
      </w:pPr>
      <w:r w:rsidRPr="00EC545A">
        <w:rPr>
          <w:color w:val="auto"/>
        </w:rPr>
        <w:t>Immediate Activities are those which</w:t>
      </w:r>
      <w:r w:rsidR="00A91E77" w:rsidRPr="00EC545A">
        <w:rPr>
          <w:color w:val="auto"/>
        </w:rPr>
        <w:t>;</w:t>
      </w:r>
      <w:r w:rsidRPr="00EC545A">
        <w:rPr>
          <w:color w:val="auto"/>
        </w:rPr>
        <w:t xml:space="preserve"> </w:t>
      </w:r>
    </w:p>
    <w:p w14:paraId="047ECA92" w14:textId="77777777" w:rsidR="00A40655" w:rsidRPr="00EC545A" w:rsidRDefault="00A40655" w:rsidP="00595270">
      <w:pPr>
        <w:pStyle w:val="Default"/>
        <w:rPr>
          <w:color w:val="auto"/>
        </w:rPr>
      </w:pPr>
    </w:p>
    <w:p w14:paraId="0F2DFE29" w14:textId="77777777" w:rsidR="00595270" w:rsidRPr="00EC545A" w:rsidRDefault="00A91E77" w:rsidP="00595270">
      <w:pPr>
        <w:pStyle w:val="Default"/>
        <w:numPr>
          <w:ilvl w:val="0"/>
          <w:numId w:val="1"/>
        </w:numPr>
        <w:rPr>
          <w:color w:val="auto"/>
        </w:rPr>
      </w:pPr>
      <w:r w:rsidRPr="00EC545A">
        <w:rPr>
          <w:color w:val="auto"/>
        </w:rPr>
        <w:t>a</w:t>
      </w:r>
      <w:r w:rsidR="00595270" w:rsidRPr="00EC545A">
        <w:rPr>
          <w:color w:val="auto"/>
        </w:rPr>
        <w:t>re emergency activities as</w:t>
      </w:r>
      <w:r w:rsidR="002D17B4" w:rsidRPr="00EC545A">
        <w:rPr>
          <w:color w:val="auto"/>
        </w:rPr>
        <w:t xml:space="preserve"> defined in section 52 of NRSWA</w:t>
      </w:r>
      <w:r w:rsidR="00797174" w:rsidRPr="00EC545A">
        <w:rPr>
          <w:color w:val="auto"/>
        </w:rPr>
        <w:t>;</w:t>
      </w:r>
    </w:p>
    <w:p w14:paraId="727C2A6E" w14:textId="77777777" w:rsidR="00595270" w:rsidRPr="00EC545A" w:rsidRDefault="00595270" w:rsidP="00595270">
      <w:pPr>
        <w:pStyle w:val="Default"/>
        <w:rPr>
          <w:color w:val="auto"/>
        </w:rPr>
      </w:pPr>
    </w:p>
    <w:p w14:paraId="2074BF5D" w14:textId="77777777" w:rsidR="00595270" w:rsidRPr="00EC545A" w:rsidRDefault="00A91E77" w:rsidP="006F0ADA">
      <w:pPr>
        <w:pStyle w:val="Default"/>
        <w:numPr>
          <w:ilvl w:val="0"/>
          <w:numId w:val="1"/>
        </w:numPr>
        <w:rPr>
          <w:color w:val="auto"/>
        </w:rPr>
      </w:pPr>
      <w:r w:rsidRPr="00EC545A">
        <w:rPr>
          <w:color w:val="auto"/>
        </w:rPr>
        <w:t>a</w:t>
      </w:r>
      <w:r w:rsidR="00B15BA2" w:rsidRPr="00EC545A">
        <w:rPr>
          <w:color w:val="auto"/>
        </w:rPr>
        <w:t>r</w:t>
      </w:r>
      <w:r w:rsidR="00595270" w:rsidRPr="00EC545A">
        <w:rPr>
          <w:color w:val="auto"/>
        </w:rPr>
        <w:t xml:space="preserve">e activities (not being emergency </w:t>
      </w:r>
      <w:r w:rsidR="002D17B4" w:rsidRPr="00EC545A">
        <w:rPr>
          <w:color w:val="auto"/>
        </w:rPr>
        <w:t>activities) which are required</w:t>
      </w:r>
      <w:r w:rsidRPr="00EC545A">
        <w:rPr>
          <w:color w:val="auto"/>
        </w:rPr>
        <w:t>;</w:t>
      </w:r>
    </w:p>
    <w:p w14:paraId="39DE20F0" w14:textId="77777777" w:rsidR="006F0ADA" w:rsidRPr="00EC545A" w:rsidRDefault="006F0ADA" w:rsidP="00C43E27">
      <w:pPr>
        <w:pStyle w:val="Default"/>
        <w:rPr>
          <w:color w:val="auto"/>
        </w:rPr>
      </w:pPr>
    </w:p>
    <w:p w14:paraId="19A25BF9" w14:textId="77777777" w:rsidR="00595270" w:rsidRPr="00EC545A" w:rsidRDefault="00A91E77" w:rsidP="00B26C51">
      <w:pPr>
        <w:pStyle w:val="Default"/>
        <w:numPr>
          <w:ilvl w:val="0"/>
          <w:numId w:val="40"/>
        </w:numPr>
        <w:rPr>
          <w:color w:val="auto"/>
        </w:rPr>
      </w:pPr>
      <w:r w:rsidRPr="00EC545A">
        <w:rPr>
          <w:color w:val="auto"/>
        </w:rPr>
        <w:t>t</w:t>
      </w:r>
      <w:r w:rsidR="00595270" w:rsidRPr="00EC545A">
        <w:rPr>
          <w:color w:val="auto"/>
        </w:rPr>
        <w:t xml:space="preserve">o prevent or put an end to an unplanned interruption of any supply or service provided by the </w:t>
      </w:r>
      <w:r w:rsidR="00E4263F" w:rsidRPr="00EC545A">
        <w:rPr>
          <w:color w:val="auto"/>
        </w:rPr>
        <w:t>works promoter</w:t>
      </w:r>
      <w:r w:rsidR="00797174" w:rsidRPr="00EC545A">
        <w:rPr>
          <w:color w:val="auto"/>
        </w:rPr>
        <w:t>;</w:t>
      </w:r>
    </w:p>
    <w:p w14:paraId="04AF2F8F" w14:textId="77777777" w:rsidR="00E207EB" w:rsidRPr="00EC545A" w:rsidRDefault="00E207EB" w:rsidP="00F91E0C">
      <w:pPr>
        <w:pStyle w:val="Default"/>
        <w:ind w:left="720"/>
        <w:rPr>
          <w:color w:val="auto"/>
        </w:rPr>
      </w:pPr>
    </w:p>
    <w:p w14:paraId="4FC03B18" w14:textId="77777777" w:rsidR="00595270" w:rsidRPr="00EC545A" w:rsidRDefault="00A91E77" w:rsidP="00B26C51">
      <w:pPr>
        <w:pStyle w:val="Default"/>
        <w:numPr>
          <w:ilvl w:val="0"/>
          <w:numId w:val="40"/>
        </w:numPr>
        <w:rPr>
          <w:color w:val="auto"/>
        </w:rPr>
      </w:pPr>
      <w:r w:rsidRPr="00EC545A">
        <w:rPr>
          <w:color w:val="auto"/>
        </w:rPr>
        <w:t>t</w:t>
      </w:r>
      <w:r w:rsidR="00595270" w:rsidRPr="00EC545A">
        <w:rPr>
          <w:color w:val="auto"/>
        </w:rPr>
        <w:t>o avoid substantial loss to the promoter in r</w:t>
      </w:r>
      <w:r w:rsidR="002D17B4" w:rsidRPr="00EC545A">
        <w:rPr>
          <w:color w:val="auto"/>
        </w:rPr>
        <w:t>elation to an existing service</w:t>
      </w:r>
      <w:r w:rsidR="00797174" w:rsidRPr="00EC545A">
        <w:rPr>
          <w:color w:val="auto"/>
        </w:rPr>
        <w:t>; and</w:t>
      </w:r>
    </w:p>
    <w:p w14:paraId="1CA7DFC3" w14:textId="77777777" w:rsidR="00E207EB" w:rsidRPr="00EC545A" w:rsidRDefault="00E207EB" w:rsidP="00F91E0C">
      <w:pPr>
        <w:pStyle w:val="Default"/>
        <w:ind w:firstLine="720"/>
        <w:rPr>
          <w:color w:val="auto"/>
        </w:rPr>
      </w:pPr>
    </w:p>
    <w:p w14:paraId="6F3FFFB9" w14:textId="77777777" w:rsidR="00595270" w:rsidRPr="00EC545A" w:rsidRDefault="00A91E77" w:rsidP="00B26C51">
      <w:pPr>
        <w:pStyle w:val="Default"/>
        <w:numPr>
          <w:ilvl w:val="0"/>
          <w:numId w:val="40"/>
        </w:numPr>
        <w:rPr>
          <w:color w:val="auto"/>
        </w:rPr>
      </w:pPr>
      <w:r w:rsidRPr="00EC545A">
        <w:rPr>
          <w:color w:val="auto"/>
        </w:rPr>
        <w:t>t</w:t>
      </w:r>
      <w:r w:rsidR="00595270" w:rsidRPr="00EC545A">
        <w:rPr>
          <w:color w:val="auto"/>
        </w:rPr>
        <w:t xml:space="preserve">o reconnect supplies or services </w:t>
      </w:r>
      <w:r w:rsidR="00E207EB" w:rsidRPr="00EC545A">
        <w:rPr>
          <w:color w:val="auto"/>
        </w:rPr>
        <w:t xml:space="preserve">where the </w:t>
      </w:r>
      <w:r w:rsidR="00595270" w:rsidRPr="00EC545A">
        <w:rPr>
          <w:color w:val="auto"/>
        </w:rPr>
        <w:t>promoter would be under a civil or criminal liability if the reconnection is delayed until after the expiration of th</w:t>
      </w:r>
      <w:r w:rsidR="002D17B4" w:rsidRPr="00EC545A">
        <w:rPr>
          <w:color w:val="auto"/>
        </w:rPr>
        <w:t>e appropriate permit period</w:t>
      </w:r>
      <w:r w:rsidRPr="00EC545A">
        <w:rPr>
          <w:color w:val="auto"/>
        </w:rPr>
        <w:t>.</w:t>
      </w:r>
    </w:p>
    <w:p w14:paraId="05424BC7" w14:textId="77777777" w:rsidR="00E207EB" w:rsidRPr="00EC545A" w:rsidRDefault="00E207EB" w:rsidP="00F91E0C">
      <w:pPr>
        <w:pStyle w:val="Default"/>
        <w:ind w:left="720"/>
        <w:rPr>
          <w:color w:val="auto"/>
        </w:rPr>
      </w:pPr>
    </w:p>
    <w:p w14:paraId="5B61D69A" w14:textId="77777777" w:rsidR="00EC5FE5" w:rsidRPr="00EC545A" w:rsidRDefault="00E207EB" w:rsidP="001E28A6">
      <w:pPr>
        <w:pStyle w:val="Default"/>
        <w:numPr>
          <w:ilvl w:val="0"/>
          <w:numId w:val="40"/>
        </w:numPr>
        <w:rPr>
          <w:color w:val="auto"/>
        </w:rPr>
      </w:pPr>
      <w:r w:rsidRPr="00EC545A">
        <w:rPr>
          <w:color w:val="auto"/>
        </w:rPr>
        <w:t>Includes</w:t>
      </w:r>
      <w:r w:rsidR="00595270" w:rsidRPr="00EC545A">
        <w:rPr>
          <w:color w:val="auto"/>
        </w:rPr>
        <w:t xml:space="preserve"> the activity that cannot reasonably b</w:t>
      </w:r>
      <w:r w:rsidR="002D17B4" w:rsidRPr="00EC545A">
        <w:rPr>
          <w:color w:val="auto"/>
        </w:rPr>
        <w:t>e severed from such activities</w:t>
      </w:r>
      <w:r w:rsidR="00797174" w:rsidRPr="00EC545A">
        <w:rPr>
          <w:color w:val="auto"/>
        </w:rPr>
        <w:t xml:space="preserve">. </w:t>
      </w:r>
    </w:p>
    <w:p w14:paraId="5372AC75" w14:textId="77777777" w:rsidR="00E207EB" w:rsidRPr="00EC545A" w:rsidRDefault="00E207EB" w:rsidP="00B74C28">
      <w:pPr>
        <w:pStyle w:val="Default"/>
        <w:rPr>
          <w:color w:val="auto"/>
        </w:rPr>
      </w:pPr>
    </w:p>
    <w:p w14:paraId="714EEE86" w14:textId="495DCC11" w:rsidR="00595270" w:rsidRDefault="00B74C28" w:rsidP="00797174">
      <w:pPr>
        <w:pStyle w:val="Default"/>
        <w:rPr>
          <w:ins w:id="153" w:author="Robbie Redpath" w:date="2019-11-11T11:15:00Z"/>
          <w:color w:val="auto"/>
        </w:rPr>
      </w:pPr>
      <w:r w:rsidRPr="00EC545A">
        <w:rPr>
          <w:color w:val="auto"/>
        </w:rPr>
        <w:t>Given the nature of Immediate A</w:t>
      </w:r>
      <w:r w:rsidR="00595270" w:rsidRPr="00EC545A">
        <w:rPr>
          <w:color w:val="auto"/>
        </w:rPr>
        <w:t xml:space="preserve">ctivities, the activity may commence without a permit. However, where it is necessary to carry out immediate activities requiring traffic control on traffic sensitive streets, </w:t>
      </w:r>
      <w:r w:rsidR="00E4263F" w:rsidRPr="00EC545A">
        <w:rPr>
          <w:color w:val="auto"/>
        </w:rPr>
        <w:t>where</w:t>
      </w:r>
      <w:r w:rsidR="00E207EB" w:rsidRPr="00EC545A">
        <w:rPr>
          <w:color w:val="auto"/>
        </w:rPr>
        <w:t xml:space="preserve"> indicated on the ASD, </w:t>
      </w:r>
      <w:r w:rsidR="00595270" w:rsidRPr="00EC545A">
        <w:rPr>
          <w:color w:val="auto"/>
        </w:rPr>
        <w:t xml:space="preserve">promoters of such activities must contact the </w:t>
      </w:r>
      <w:r w:rsidR="00E05636" w:rsidRPr="00EC545A">
        <w:rPr>
          <w:color w:val="auto"/>
        </w:rPr>
        <w:t>Permit Authority</w:t>
      </w:r>
      <w:r w:rsidR="00595270" w:rsidRPr="00EC545A">
        <w:rPr>
          <w:color w:val="auto"/>
        </w:rPr>
        <w:t xml:space="preserve"> by telephone immediately,</w:t>
      </w:r>
      <w:ins w:id="154" w:author="Robbie Redpath" w:date="2019-11-11T11:11:00Z">
        <w:r w:rsidR="00D93D2C">
          <w:rPr>
            <w:color w:val="auto"/>
          </w:rPr>
          <w:t xml:space="preserve"> and submit a permit</w:t>
        </w:r>
      </w:ins>
      <w:r w:rsidR="00595270" w:rsidRPr="00EC545A">
        <w:rPr>
          <w:color w:val="auto"/>
        </w:rPr>
        <w:t xml:space="preserve"> </w:t>
      </w:r>
      <w:del w:id="155" w:author="Robbie Redpath" w:date="2019-11-11T11:15:00Z">
        <w:r w:rsidR="00595270" w:rsidRPr="00EC545A" w:rsidDel="001A5703">
          <w:rPr>
            <w:color w:val="auto"/>
          </w:rPr>
          <w:delText xml:space="preserve">and in any case must apply to the </w:delText>
        </w:r>
        <w:r w:rsidR="00E05636" w:rsidRPr="00EC545A" w:rsidDel="001A5703">
          <w:rPr>
            <w:color w:val="auto"/>
          </w:rPr>
          <w:delText>Permit Authority</w:delText>
        </w:r>
        <w:r w:rsidR="00595270" w:rsidRPr="00EC545A" w:rsidDel="001A5703">
          <w:rPr>
            <w:color w:val="auto"/>
          </w:rPr>
          <w:delText xml:space="preserve"> </w:delText>
        </w:r>
      </w:del>
      <w:r w:rsidR="00595270" w:rsidRPr="00EC545A">
        <w:rPr>
          <w:color w:val="auto"/>
        </w:rPr>
        <w:t>within 2 hours of the activity starting. Immediate activities will be subject to</w:t>
      </w:r>
      <w:r w:rsidR="00E207EB" w:rsidRPr="00EC545A">
        <w:rPr>
          <w:color w:val="auto"/>
        </w:rPr>
        <w:t xml:space="preserve"> relevant</w:t>
      </w:r>
      <w:r w:rsidR="002D17B4" w:rsidRPr="00EC545A">
        <w:rPr>
          <w:color w:val="auto"/>
        </w:rPr>
        <w:t xml:space="preserve"> conditions</w:t>
      </w:r>
    </w:p>
    <w:p w14:paraId="2E6A81DE" w14:textId="4704E562" w:rsidR="001A5703" w:rsidRDefault="001A5703" w:rsidP="00797174">
      <w:pPr>
        <w:pStyle w:val="Default"/>
        <w:rPr>
          <w:ins w:id="156" w:author="Robbie Redpath" w:date="2019-11-11T11:15:00Z"/>
          <w:color w:val="auto"/>
        </w:rPr>
      </w:pPr>
    </w:p>
    <w:p w14:paraId="21E0C23C" w14:textId="79BD2ED2" w:rsidR="001A5703" w:rsidRPr="00EC545A" w:rsidRDefault="001A5703" w:rsidP="00797174">
      <w:pPr>
        <w:pStyle w:val="Default"/>
        <w:rPr>
          <w:color w:val="auto"/>
        </w:rPr>
      </w:pPr>
      <w:ins w:id="157" w:author="Robbie Redpath" w:date="2019-11-11T11:16:00Z">
        <w:r w:rsidRPr="001A5703">
          <w:rPr>
            <w:color w:val="auto"/>
          </w:rPr>
          <w:t>Out of hours work, the permit must be submitted by 10:00am the next working day</w:t>
        </w:r>
      </w:ins>
    </w:p>
    <w:p w14:paraId="7C218BB4" w14:textId="77777777" w:rsidR="006F0ADA" w:rsidRPr="00EC545A" w:rsidRDefault="006F0ADA" w:rsidP="00797174">
      <w:pPr>
        <w:pStyle w:val="Default"/>
        <w:rPr>
          <w:color w:val="FF0000"/>
        </w:rPr>
      </w:pPr>
    </w:p>
    <w:p w14:paraId="2DF97081" w14:textId="77777777" w:rsidR="006F0ADA" w:rsidRPr="00EC545A" w:rsidRDefault="006F0ADA" w:rsidP="00797174">
      <w:pPr>
        <w:pStyle w:val="Default"/>
        <w:rPr>
          <w:color w:val="auto"/>
        </w:rPr>
      </w:pPr>
      <w:r w:rsidRPr="00EC545A">
        <w:rPr>
          <w:color w:val="auto"/>
        </w:rPr>
        <w:t>Remedial works for dangerous defects may be classed as emergency works</w:t>
      </w:r>
      <w:r w:rsidR="00E4263F" w:rsidRPr="00EC545A">
        <w:rPr>
          <w:color w:val="auto"/>
        </w:rPr>
        <w:t>.</w:t>
      </w:r>
    </w:p>
    <w:p w14:paraId="555DBEEF" w14:textId="77777777" w:rsidR="00E207EB" w:rsidRPr="00EC545A" w:rsidRDefault="00E207EB" w:rsidP="00797174">
      <w:pPr>
        <w:pStyle w:val="Default"/>
        <w:rPr>
          <w:color w:val="FF0000"/>
        </w:rPr>
      </w:pPr>
    </w:p>
    <w:p w14:paraId="0872A7E6" w14:textId="77777777" w:rsidR="00E207EB" w:rsidRPr="00EC545A" w:rsidRDefault="00F711D1" w:rsidP="00786CE0">
      <w:pPr>
        <w:pStyle w:val="Heading2"/>
        <w:rPr>
          <w:rFonts w:ascii="Arial" w:hAnsi="Arial" w:cs="Arial"/>
          <w:sz w:val="24"/>
          <w:szCs w:val="24"/>
        </w:rPr>
      </w:pPr>
      <w:bookmarkStart w:id="158" w:name="_Toc15641146"/>
      <w:r w:rsidRPr="00EC545A">
        <w:rPr>
          <w:rFonts w:ascii="Arial" w:hAnsi="Arial" w:cs="Arial"/>
          <w:sz w:val="24"/>
          <w:szCs w:val="24"/>
        </w:rPr>
        <w:t>6.9</w:t>
      </w:r>
      <w:r w:rsidRPr="00EC545A">
        <w:rPr>
          <w:rFonts w:ascii="Arial" w:hAnsi="Arial" w:cs="Arial"/>
          <w:sz w:val="24"/>
          <w:szCs w:val="24"/>
        </w:rPr>
        <w:tab/>
      </w:r>
      <w:r w:rsidR="00E207EB" w:rsidRPr="00EC545A">
        <w:rPr>
          <w:rFonts w:ascii="Arial" w:hAnsi="Arial" w:cs="Arial"/>
          <w:sz w:val="24"/>
          <w:szCs w:val="24"/>
        </w:rPr>
        <w:t>Burden of Proof</w:t>
      </w:r>
      <w:bookmarkEnd w:id="158"/>
    </w:p>
    <w:p w14:paraId="319FEA90" w14:textId="77777777" w:rsidR="00E207EB" w:rsidRPr="00EC545A" w:rsidRDefault="00E207EB" w:rsidP="00797174">
      <w:pPr>
        <w:pStyle w:val="Default"/>
        <w:rPr>
          <w:color w:val="auto"/>
        </w:rPr>
      </w:pPr>
    </w:p>
    <w:p w14:paraId="5EF65F24" w14:textId="77777777" w:rsidR="00E207EB" w:rsidRPr="00EC545A" w:rsidRDefault="00E207EB" w:rsidP="005A4A4C">
      <w:pPr>
        <w:pStyle w:val="Default"/>
        <w:rPr>
          <w:color w:val="auto"/>
        </w:rPr>
      </w:pPr>
      <w:r w:rsidRPr="00EC545A">
        <w:rPr>
          <w:color w:val="auto"/>
        </w:rPr>
        <w:t>The activity description must</w:t>
      </w:r>
      <w:r w:rsidR="0008643D" w:rsidRPr="00EC545A">
        <w:rPr>
          <w:color w:val="auto"/>
        </w:rPr>
        <w:t xml:space="preserve"> </w:t>
      </w:r>
      <w:r w:rsidR="00B74C28" w:rsidRPr="00EC545A">
        <w:rPr>
          <w:color w:val="auto"/>
        </w:rPr>
        <w:t>clearly</w:t>
      </w:r>
      <w:r w:rsidRPr="00EC545A">
        <w:rPr>
          <w:color w:val="auto"/>
        </w:rPr>
        <w:t xml:space="preserve"> justify why the activity is immediate.</w:t>
      </w:r>
    </w:p>
    <w:p w14:paraId="2CACD733" w14:textId="77777777" w:rsidR="00E207EB" w:rsidRPr="00EC545A" w:rsidRDefault="00E207EB" w:rsidP="005A4A4C">
      <w:pPr>
        <w:pStyle w:val="Default"/>
        <w:rPr>
          <w:color w:val="auto"/>
        </w:rPr>
      </w:pPr>
    </w:p>
    <w:p w14:paraId="7DC88150" w14:textId="77777777" w:rsidR="00E207EB" w:rsidRPr="00EC545A" w:rsidRDefault="00E207EB" w:rsidP="005A4A4C">
      <w:pPr>
        <w:pStyle w:val="Default"/>
        <w:rPr>
          <w:color w:val="auto"/>
        </w:rPr>
      </w:pPr>
      <w:r w:rsidRPr="00EC545A">
        <w:rPr>
          <w:color w:val="auto"/>
        </w:rPr>
        <w:t xml:space="preserve">If the </w:t>
      </w:r>
      <w:r w:rsidR="00E05636" w:rsidRPr="00EC545A">
        <w:rPr>
          <w:color w:val="auto"/>
        </w:rPr>
        <w:t>Permit Authority</w:t>
      </w:r>
      <w:r w:rsidRPr="00EC545A">
        <w:rPr>
          <w:color w:val="auto"/>
        </w:rPr>
        <w:t xml:space="preserve"> disputes whether an activity, or part of an activity, is immediate, the promoter must demonstrate, conclusively that it is. </w:t>
      </w:r>
      <w:r w:rsidR="00D0550D" w:rsidRPr="00EC545A">
        <w:rPr>
          <w:color w:val="auto"/>
        </w:rPr>
        <w:t>Those elements of the activity, which could be subject to the normal application period, cannot be included in the immediate category.</w:t>
      </w:r>
      <w:r w:rsidRPr="00EC545A">
        <w:rPr>
          <w:color w:val="auto"/>
        </w:rPr>
        <w:t xml:space="preserve"> Failure to do so will constitute an offence and appropriate enforcement action will be taken by the </w:t>
      </w:r>
      <w:r w:rsidR="00E05636" w:rsidRPr="00EC545A">
        <w:rPr>
          <w:color w:val="auto"/>
        </w:rPr>
        <w:t>Permit Authority</w:t>
      </w:r>
      <w:r w:rsidRPr="00EC545A">
        <w:rPr>
          <w:color w:val="auto"/>
        </w:rPr>
        <w:t>.  This may include</w:t>
      </w:r>
      <w:r w:rsidR="0008643D" w:rsidRPr="00EC545A">
        <w:rPr>
          <w:color w:val="auto"/>
        </w:rPr>
        <w:t>, but is not limited to</w:t>
      </w:r>
      <w:r w:rsidRPr="00EC545A">
        <w:rPr>
          <w:color w:val="auto"/>
        </w:rPr>
        <w:t xml:space="preserve"> the revocation of the permit and the requirement to resubmit against the correct permit type and/or criminal proceedings against the </w:t>
      </w:r>
      <w:r w:rsidR="00B74C28" w:rsidRPr="00EC545A">
        <w:rPr>
          <w:color w:val="auto"/>
        </w:rPr>
        <w:t>work promoters.</w:t>
      </w:r>
    </w:p>
    <w:p w14:paraId="1015C656" w14:textId="77777777" w:rsidR="00595270" w:rsidRPr="00EC545A" w:rsidRDefault="00F711D1" w:rsidP="00786CE0">
      <w:pPr>
        <w:pStyle w:val="Heading1"/>
        <w:rPr>
          <w:rFonts w:ascii="Arial" w:hAnsi="Arial" w:cs="Arial"/>
          <w:sz w:val="24"/>
          <w:szCs w:val="24"/>
        </w:rPr>
      </w:pPr>
      <w:bookmarkStart w:id="159" w:name="_Toc15641147"/>
      <w:r w:rsidRPr="00EC545A">
        <w:rPr>
          <w:rFonts w:ascii="Arial" w:hAnsi="Arial" w:cs="Arial"/>
          <w:sz w:val="24"/>
          <w:szCs w:val="24"/>
        </w:rPr>
        <w:t>7.</w:t>
      </w:r>
      <w:r w:rsidRPr="00EC545A">
        <w:rPr>
          <w:rFonts w:ascii="Arial" w:hAnsi="Arial" w:cs="Arial"/>
          <w:sz w:val="24"/>
          <w:szCs w:val="24"/>
        </w:rPr>
        <w:tab/>
      </w:r>
      <w:r w:rsidR="007F119C" w:rsidRPr="00EC545A">
        <w:rPr>
          <w:rFonts w:ascii="Arial" w:hAnsi="Arial" w:cs="Arial"/>
          <w:sz w:val="24"/>
          <w:szCs w:val="24"/>
        </w:rPr>
        <w:t>Making a</w:t>
      </w:r>
      <w:r w:rsidR="00595270" w:rsidRPr="00EC545A">
        <w:rPr>
          <w:rFonts w:ascii="Arial" w:hAnsi="Arial" w:cs="Arial"/>
          <w:sz w:val="24"/>
          <w:szCs w:val="24"/>
        </w:rPr>
        <w:t xml:space="preserve"> Permit Application</w:t>
      </w:r>
      <w:bookmarkEnd w:id="159"/>
      <w:r w:rsidR="00595270" w:rsidRPr="00EC545A">
        <w:rPr>
          <w:rFonts w:ascii="Arial" w:hAnsi="Arial" w:cs="Arial"/>
          <w:sz w:val="24"/>
          <w:szCs w:val="24"/>
        </w:rPr>
        <w:t xml:space="preserve"> </w:t>
      </w:r>
    </w:p>
    <w:p w14:paraId="2E6696DA" w14:textId="77777777" w:rsidR="00F91E0C" w:rsidRPr="00EC545A" w:rsidRDefault="00F91E0C" w:rsidP="00595270">
      <w:pPr>
        <w:pStyle w:val="Default"/>
        <w:rPr>
          <w:b/>
          <w:bCs/>
        </w:rPr>
      </w:pPr>
    </w:p>
    <w:p w14:paraId="30B5F938" w14:textId="77777777" w:rsidR="00595270" w:rsidRPr="00EC545A" w:rsidRDefault="00F711D1" w:rsidP="00786CE0">
      <w:pPr>
        <w:pStyle w:val="Heading2"/>
        <w:rPr>
          <w:rFonts w:ascii="Arial" w:hAnsi="Arial" w:cs="Arial"/>
          <w:sz w:val="24"/>
          <w:szCs w:val="24"/>
        </w:rPr>
      </w:pPr>
      <w:bookmarkStart w:id="160" w:name="_Toc15641148"/>
      <w:r w:rsidRPr="00EC545A">
        <w:rPr>
          <w:rFonts w:ascii="Arial" w:hAnsi="Arial" w:cs="Arial"/>
          <w:sz w:val="24"/>
          <w:szCs w:val="24"/>
        </w:rPr>
        <w:t>7.1</w:t>
      </w:r>
      <w:r w:rsidRPr="00EC545A">
        <w:rPr>
          <w:rFonts w:ascii="Arial" w:hAnsi="Arial" w:cs="Arial"/>
          <w:sz w:val="24"/>
          <w:szCs w:val="24"/>
        </w:rPr>
        <w:tab/>
      </w:r>
      <w:r w:rsidR="00E05636" w:rsidRPr="00EC545A">
        <w:rPr>
          <w:rFonts w:ascii="Arial" w:hAnsi="Arial" w:cs="Arial"/>
          <w:sz w:val="24"/>
          <w:szCs w:val="24"/>
        </w:rPr>
        <w:t>Permit Authority</w:t>
      </w:r>
      <w:r w:rsidR="00595270" w:rsidRPr="00EC545A">
        <w:rPr>
          <w:rFonts w:ascii="Arial" w:hAnsi="Arial" w:cs="Arial"/>
          <w:sz w:val="24"/>
          <w:szCs w:val="24"/>
        </w:rPr>
        <w:t xml:space="preserve"> Requirements</w:t>
      </w:r>
      <w:bookmarkEnd w:id="160"/>
      <w:r w:rsidR="00595270" w:rsidRPr="00EC545A">
        <w:rPr>
          <w:rFonts w:ascii="Arial" w:hAnsi="Arial" w:cs="Arial"/>
          <w:sz w:val="24"/>
          <w:szCs w:val="24"/>
        </w:rPr>
        <w:t xml:space="preserve"> </w:t>
      </w:r>
    </w:p>
    <w:p w14:paraId="5026B2E2" w14:textId="77777777" w:rsidR="00F91E0C" w:rsidRPr="00EC545A" w:rsidRDefault="00F91E0C" w:rsidP="00595270">
      <w:pPr>
        <w:pStyle w:val="Default"/>
      </w:pPr>
    </w:p>
    <w:p w14:paraId="77A96443" w14:textId="77777777" w:rsidR="005668B0" w:rsidRPr="00EC545A" w:rsidRDefault="005668B0" w:rsidP="005668B0">
      <w:pPr>
        <w:autoSpaceDE w:val="0"/>
        <w:autoSpaceDN w:val="0"/>
        <w:adjustRightInd w:val="0"/>
        <w:rPr>
          <w:rFonts w:ascii="Arial" w:hAnsi="Arial" w:cs="Arial"/>
          <w:lang w:eastAsia="en-US"/>
        </w:rPr>
      </w:pPr>
      <w:r w:rsidRPr="00EC545A">
        <w:rPr>
          <w:rFonts w:ascii="Arial" w:hAnsi="Arial" w:cs="Arial"/>
          <w:lang w:eastAsia="en-US"/>
        </w:rPr>
        <w:t>Any promoter of specified activities who wishes to carry out such an activity on a specified street must first obtain a permit from the Permit Authority. The permit will allow the promoter to;</w:t>
      </w:r>
    </w:p>
    <w:p w14:paraId="38784837" w14:textId="77777777" w:rsidR="005668B0" w:rsidRPr="00EC545A" w:rsidRDefault="005668B0" w:rsidP="005668B0">
      <w:pPr>
        <w:autoSpaceDE w:val="0"/>
        <w:autoSpaceDN w:val="0"/>
        <w:adjustRightInd w:val="0"/>
        <w:rPr>
          <w:rFonts w:ascii="Arial" w:hAnsi="Arial" w:cs="Arial"/>
          <w:lang w:eastAsia="en-US"/>
        </w:rPr>
      </w:pPr>
    </w:p>
    <w:p w14:paraId="797732C7" w14:textId="77777777" w:rsidR="005668B0" w:rsidRPr="00EC545A" w:rsidRDefault="005668B0" w:rsidP="005668B0">
      <w:pPr>
        <w:pStyle w:val="ListParagraph"/>
        <w:numPr>
          <w:ilvl w:val="0"/>
          <w:numId w:val="42"/>
        </w:numPr>
        <w:autoSpaceDE w:val="0"/>
        <w:autoSpaceDN w:val="0"/>
        <w:adjustRightInd w:val="0"/>
        <w:rPr>
          <w:rFonts w:ascii="Arial" w:hAnsi="Arial" w:cs="Arial"/>
          <w:lang w:eastAsia="en-US"/>
        </w:rPr>
      </w:pPr>
      <w:r w:rsidRPr="00EC545A">
        <w:rPr>
          <w:rFonts w:ascii="Arial" w:hAnsi="Arial" w:cs="Arial"/>
          <w:lang w:eastAsia="en-US"/>
        </w:rPr>
        <w:t>carry out the specified activity</w:t>
      </w:r>
      <w:r w:rsidR="00797174" w:rsidRPr="00EC545A">
        <w:rPr>
          <w:rFonts w:ascii="Arial" w:hAnsi="Arial" w:cs="Arial"/>
          <w:lang w:eastAsia="en-US"/>
        </w:rPr>
        <w:t>;</w:t>
      </w:r>
    </w:p>
    <w:p w14:paraId="6CE40376" w14:textId="77777777" w:rsidR="005668B0" w:rsidRPr="00EC545A" w:rsidRDefault="005668B0" w:rsidP="005668B0">
      <w:pPr>
        <w:pStyle w:val="ListParagraph"/>
        <w:numPr>
          <w:ilvl w:val="0"/>
          <w:numId w:val="42"/>
        </w:numPr>
        <w:autoSpaceDE w:val="0"/>
        <w:autoSpaceDN w:val="0"/>
        <w:adjustRightInd w:val="0"/>
        <w:rPr>
          <w:rFonts w:ascii="Arial" w:hAnsi="Arial" w:cs="Arial"/>
          <w:lang w:eastAsia="en-US"/>
        </w:rPr>
      </w:pPr>
      <w:r w:rsidRPr="00EC545A">
        <w:rPr>
          <w:rFonts w:ascii="Arial" w:hAnsi="Arial" w:cs="Arial"/>
          <w:lang w:eastAsia="en-US"/>
        </w:rPr>
        <w:t>at the specified location</w:t>
      </w:r>
      <w:r w:rsidR="00797174" w:rsidRPr="00EC545A">
        <w:rPr>
          <w:rFonts w:ascii="Arial" w:hAnsi="Arial" w:cs="Arial"/>
          <w:lang w:eastAsia="en-US"/>
        </w:rPr>
        <w:t>;</w:t>
      </w:r>
    </w:p>
    <w:p w14:paraId="0265B9C9" w14:textId="77777777" w:rsidR="005668B0" w:rsidRPr="00EC545A" w:rsidRDefault="005668B0" w:rsidP="005668B0">
      <w:pPr>
        <w:pStyle w:val="ListParagraph"/>
        <w:numPr>
          <w:ilvl w:val="0"/>
          <w:numId w:val="42"/>
        </w:numPr>
        <w:autoSpaceDE w:val="0"/>
        <w:autoSpaceDN w:val="0"/>
        <w:adjustRightInd w:val="0"/>
        <w:rPr>
          <w:rFonts w:ascii="Arial" w:hAnsi="Arial" w:cs="Arial"/>
          <w:lang w:eastAsia="en-US"/>
        </w:rPr>
      </w:pPr>
      <w:r w:rsidRPr="00EC545A">
        <w:rPr>
          <w:rFonts w:ascii="Arial" w:hAnsi="Arial" w:cs="Arial"/>
          <w:lang w:eastAsia="en-US"/>
        </w:rPr>
        <w:t>between the dates shown</w:t>
      </w:r>
      <w:r w:rsidR="00797174" w:rsidRPr="00EC545A">
        <w:rPr>
          <w:rFonts w:ascii="Arial" w:hAnsi="Arial" w:cs="Arial"/>
          <w:lang w:eastAsia="en-US"/>
        </w:rPr>
        <w:t>; and</w:t>
      </w:r>
    </w:p>
    <w:p w14:paraId="13950780" w14:textId="77777777" w:rsidR="005668B0" w:rsidRPr="00EC545A" w:rsidRDefault="005668B0" w:rsidP="005668B0">
      <w:pPr>
        <w:pStyle w:val="Default"/>
        <w:numPr>
          <w:ilvl w:val="0"/>
          <w:numId w:val="42"/>
        </w:numPr>
      </w:pPr>
      <w:r w:rsidRPr="00EC545A">
        <w:t>subject to any conditions the authority may require to be included.</w:t>
      </w:r>
    </w:p>
    <w:p w14:paraId="574D64CF" w14:textId="77777777" w:rsidR="005668B0" w:rsidRPr="00EC545A" w:rsidRDefault="005668B0" w:rsidP="00595270">
      <w:pPr>
        <w:pStyle w:val="Default"/>
      </w:pPr>
    </w:p>
    <w:p w14:paraId="4F214997" w14:textId="77777777" w:rsidR="00595270" w:rsidRPr="00EC545A" w:rsidRDefault="006F0ADA" w:rsidP="00595270">
      <w:pPr>
        <w:pStyle w:val="Default"/>
      </w:pPr>
      <w:r w:rsidRPr="00EC545A">
        <w:t xml:space="preserve">Permit applications must contain the required level of information in order for the </w:t>
      </w:r>
      <w:r w:rsidR="00E05636" w:rsidRPr="00EC545A">
        <w:t>Permit Authority</w:t>
      </w:r>
      <w:r w:rsidRPr="00EC545A">
        <w:t xml:space="preserve"> to properly assess the application and if necessary request that appropriate conditions be attached.</w:t>
      </w:r>
    </w:p>
    <w:p w14:paraId="4B111161" w14:textId="77777777" w:rsidR="006F0ADA" w:rsidRPr="00EC545A" w:rsidRDefault="006F0ADA" w:rsidP="00595270">
      <w:pPr>
        <w:pStyle w:val="Default"/>
      </w:pPr>
    </w:p>
    <w:p w14:paraId="68D482D0" w14:textId="77777777" w:rsidR="006F0ADA" w:rsidRPr="00EC545A" w:rsidRDefault="006F0ADA" w:rsidP="00595270">
      <w:pPr>
        <w:pStyle w:val="Default"/>
      </w:pPr>
      <w:r w:rsidRPr="00EC545A">
        <w:t>Permit application timings will vary according to th</w:t>
      </w:r>
      <w:r w:rsidR="00364E8C" w:rsidRPr="00EC545A">
        <w:t>e proposed activity however</w:t>
      </w:r>
      <w:r w:rsidR="00B95993" w:rsidRPr="00EC545A">
        <w:t>,</w:t>
      </w:r>
      <w:r w:rsidR="00364E8C" w:rsidRPr="00EC545A">
        <w:t xml:space="preserve"> where early applications are receive</w:t>
      </w:r>
      <w:r w:rsidR="00C40212" w:rsidRPr="00EC545A">
        <w:t>d</w:t>
      </w:r>
      <w:r w:rsidR="00364E8C" w:rsidRPr="00EC545A">
        <w:t xml:space="preserve"> the </w:t>
      </w:r>
      <w:r w:rsidR="00E05636" w:rsidRPr="00EC545A">
        <w:t>Permit Authority</w:t>
      </w:r>
      <w:r w:rsidR="00364E8C" w:rsidRPr="00EC545A">
        <w:t xml:space="preserve"> will be able to give better advice in relation to the use of conditions, requirements and deliver more effective coordination.</w:t>
      </w:r>
    </w:p>
    <w:p w14:paraId="3BAB57D4" w14:textId="77777777" w:rsidR="00364E8C" w:rsidRPr="00EC545A" w:rsidRDefault="00364E8C" w:rsidP="00595270">
      <w:pPr>
        <w:pStyle w:val="Default"/>
      </w:pPr>
    </w:p>
    <w:p w14:paraId="375539EE" w14:textId="43E20D10" w:rsidR="00364E8C" w:rsidRPr="00EC545A" w:rsidRDefault="00364E8C" w:rsidP="00364E8C">
      <w:pPr>
        <w:pStyle w:val="Default"/>
      </w:pPr>
      <w:r w:rsidRPr="00EC545A">
        <w:t>Where the activity is dependent on a Temporary Traffic Regulation Order</w:t>
      </w:r>
      <w:r w:rsidR="00B74C28" w:rsidRPr="00EC545A">
        <w:t xml:space="preserve"> (TTRO)</w:t>
      </w:r>
      <w:r w:rsidRPr="00EC545A">
        <w:t xml:space="preserve">, temporary traffic signal approval or the suspension of parking regulations, the relevant timescales should be </w:t>
      </w:r>
      <w:r w:rsidR="00B02929" w:rsidRPr="00EC545A">
        <w:t>considered</w:t>
      </w:r>
      <w:r w:rsidRPr="00EC545A">
        <w:t xml:space="preserve"> and applicants are advised to submit their requests for TTROs and/or temporary traffic signal approval when applying for </w:t>
      </w:r>
      <w:r w:rsidR="00667169" w:rsidRPr="00EC545A">
        <w:t>the appropriate permit.</w:t>
      </w:r>
      <w:r w:rsidRPr="00EC545A">
        <w:t xml:space="preserve">. The application process will begin when the </w:t>
      </w:r>
      <w:r w:rsidR="00E05636" w:rsidRPr="00EC545A">
        <w:t>Permit Authority</w:t>
      </w:r>
      <w:r w:rsidRPr="00EC545A">
        <w:t xml:space="preserve"> receives the applications, as </w:t>
      </w:r>
      <w:ins w:id="161" w:author="Robbie Redpath" w:date="2019-11-11T11:17:00Z">
        <w:r w:rsidR="001A5703">
          <w:t xml:space="preserve">defined in the current technical specifications </w:t>
        </w:r>
      </w:ins>
      <w:del w:id="162" w:author="Herbert, Sally" w:date="2019-11-08T15:57:00Z">
        <w:r w:rsidRPr="00EC545A" w:rsidDel="0059418E">
          <w:delText xml:space="preserve">defined in the EToN Specifications, </w:delText>
        </w:r>
      </w:del>
      <w:r w:rsidRPr="00EC545A">
        <w:t>not when the permit</w:t>
      </w:r>
      <w:r w:rsidR="00C40212" w:rsidRPr="00EC545A">
        <w:t xml:space="preserve"> application</w:t>
      </w:r>
      <w:r w:rsidRPr="00EC545A">
        <w:t xml:space="preserve"> </w:t>
      </w:r>
      <w:r w:rsidR="00B74C28" w:rsidRPr="00EC545A">
        <w:t>is</w:t>
      </w:r>
      <w:r w:rsidRPr="00EC545A">
        <w:t xml:space="preserve"> sent. </w:t>
      </w:r>
    </w:p>
    <w:p w14:paraId="5B9C381A" w14:textId="77777777" w:rsidR="00364E8C" w:rsidRPr="00EC545A" w:rsidRDefault="00364E8C" w:rsidP="00364E8C">
      <w:pPr>
        <w:pStyle w:val="Default"/>
      </w:pPr>
      <w:r w:rsidRPr="00EC545A">
        <w:t xml:space="preserve"> </w:t>
      </w:r>
    </w:p>
    <w:p w14:paraId="132112B7" w14:textId="77777777" w:rsidR="00364E8C" w:rsidRPr="00EC545A" w:rsidRDefault="00F711D1" w:rsidP="00786CE0">
      <w:pPr>
        <w:pStyle w:val="Heading2"/>
        <w:rPr>
          <w:rFonts w:ascii="Arial" w:hAnsi="Arial" w:cs="Arial"/>
          <w:sz w:val="24"/>
          <w:szCs w:val="24"/>
        </w:rPr>
      </w:pPr>
      <w:bookmarkStart w:id="163" w:name="_Toc15641149"/>
      <w:r w:rsidRPr="00EC545A">
        <w:rPr>
          <w:rFonts w:ascii="Arial" w:hAnsi="Arial" w:cs="Arial"/>
          <w:sz w:val="24"/>
          <w:szCs w:val="24"/>
        </w:rPr>
        <w:t>7.2</w:t>
      </w:r>
      <w:r w:rsidRPr="00EC545A">
        <w:rPr>
          <w:rFonts w:ascii="Arial" w:hAnsi="Arial" w:cs="Arial"/>
          <w:sz w:val="24"/>
          <w:szCs w:val="24"/>
        </w:rPr>
        <w:tab/>
      </w:r>
      <w:r w:rsidR="00364E8C" w:rsidRPr="00EC545A">
        <w:rPr>
          <w:rFonts w:ascii="Arial" w:hAnsi="Arial" w:cs="Arial"/>
          <w:sz w:val="24"/>
          <w:szCs w:val="24"/>
        </w:rPr>
        <w:t>Submitting an Application</w:t>
      </w:r>
      <w:bookmarkEnd w:id="163"/>
      <w:r w:rsidR="00364E8C" w:rsidRPr="00EC545A">
        <w:rPr>
          <w:rFonts w:ascii="Arial" w:hAnsi="Arial" w:cs="Arial"/>
          <w:sz w:val="24"/>
          <w:szCs w:val="24"/>
        </w:rPr>
        <w:t xml:space="preserve"> </w:t>
      </w:r>
    </w:p>
    <w:p w14:paraId="76D7C514" w14:textId="77777777" w:rsidR="00364E8C" w:rsidRPr="00EC545A" w:rsidRDefault="00364E8C" w:rsidP="00364E8C">
      <w:pPr>
        <w:pStyle w:val="Default"/>
      </w:pPr>
    </w:p>
    <w:p w14:paraId="4EB07EDC" w14:textId="16BFDA95" w:rsidR="00364E8C" w:rsidRPr="00EC545A" w:rsidRDefault="00364E8C" w:rsidP="00364E8C">
      <w:pPr>
        <w:pStyle w:val="Default"/>
      </w:pPr>
      <w:r w:rsidRPr="00EC545A">
        <w:t>Permit and PAA applications should be made electronically</w:t>
      </w:r>
      <w:ins w:id="164" w:author="Robbie Redpath" w:date="2019-11-11T11:18:00Z">
        <w:r w:rsidR="00926B8C">
          <w:t xml:space="preserve"> as set down in the current technical </w:t>
        </w:r>
      </w:ins>
      <w:ins w:id="165" w:author="Robbie Redpath" w:date="2019-11-11T11:19:00Z">
        <w:r w:rsidR="00926B8C">
          <w:t xml:space="preserve">specification </w:t>
        </w:r>
      </w:ins>
      <w:del w:id="166" w:author="Herbert, Sally" w:date="2019-11-08T15:57:00Z">
        <w:r w:rsidRPr="00EC545A" w:rsidDel="0059418E">
          <w:delText xml:space="preserve">, as set down in EToN, </w:delText>
        </w:r>
      </w:del>
      <w:r w:rsidRPr="00EC545A">
        <w:t xml:space="preserve">unless there is a failure in the electronic system or the activity promoter does not have access to electronic systems, in which case an </w:t>
      </w:r>
      <w:r w:rsidR="00B02929" w:rsidRPr="00EC545A">
        <w:t>alternative application method</w:t>
      </w:r>
      <w:r w:rsidRPr="00EC545A">
        <w:t xml:space="preserve"> such as e-mail,</w:t>
      </w:r>
      <w:r w:rsidR="00DD676F" w:rsidRPr="00EC545A">
        <w:t xml:space="preserve"> and</w:t>
      </w:r>
      <w:r w:rsidRPr="00EC545A">
        <w:t xml:space="preserve"> post will be </w:t>
      </w:r>
      <w:r w:rsidR="00B02929" w:rsidRPr="00EC545A">
        <w:t>acceptable,</w:t>
      </w:r>
      <w:r w:rsidRPr="00EC545A">
        <w:t xml:space="preserve"> but this must be pre-agreed</w:t>
      </w:r>
      <w:r w:rsidR="004D312D" w:rsidRPr="00EC545A">
        <w:t xml:space="preserve"> in writing</w:t>
      </w:r>
      <w:r w:rsidRPr="00EC545A">
        <w:t xml:space="preserve"> with the </w:t>
      </w:r>
      <w:r w:rsidR="00E05636" w:rsidRPr="00EC545A">
        <w:t>Permit Authority</w:t>
      </w:r>
      <w:r w:rsidRPr="00EC545A">
        <w:t>.</w:t>
      </w:r>
      <w:ins w:id="167" w:author="Robbie Redpath" w:date="2019-11-11T11:19:00Z">
        <w:r w:rsidR="00AA02D2" w:rsidRPr="00AA02D2">
          <w:t xml:space="preserve"> In these instances the definitive format of both paper and electronic permit applications must comply with that given in the current technical specification. </w:t>
        </w:r>
      </w:ins>
      <w:r w:rsidRPr="00EC545A">
        <w:t xml:space="preserve"> </w:t>
      </w:r>
      <w:del w:id="168" w:author="Herbert, Sally" w:date="2019-11-08T15:58:00Z">
        <w:r w:rsidRPr="00EC545A" w:rsidDel="0059418E">
          <w:delText xml:space="preserve">In these </w:delText>
        </w:r>
        <w:r w:rsidR="00B02929" w:rsidRPr="00EC545A" w:rsidDel="0059418E">
          <w:delText>instances,</w:delText>
        </w:r>
        <w:r w:rsidRPr="00EC545A" w:rsidDel="0059418E">
          <w:delText xml:space="preserve"> the definitive format of both paper and electronic permit applications must comply with that given in the current EToN Technical Specification. </w:delText>
        </w:r>
      </w:del>
    </w:p>
    <w:p w14:paraId="63FF9BA8" w14:textId="77777777" w:rsidR="00364E8C" w:rsidRPr="00EC545A" w:rsidRDefault="00364E8C" w:rsidP="00364E8C">
      <w:pPr>
        <w:pStyle w:val="Default"/>
      </w:pPr>
    </w:p>
    <w:p w14:paraId="60035EC9" w14:textId="4BEC79B2" w:rsidR="00364E8C" w:rsidRPr="00EC545A" w:rsidRDefault="00364E8C" w:rsidP="00364E8C">
      <w:pPr>
        <w:pStyle w:val="Default"/>
      </w:pPr>
      <w:del w:id="169" w:author="Herbert, Sally" w:date="2019-11-08T15:58:00Z">
        <w:r w:rsidRPr="00EC545A" w:rsidDel="0059418E">
          <w:delText>Where an alternative to EToN is being used, t</w:delText>
        </w:r>
      </w:del>
      <w:ins w:id="170" w:author="Herbert, Sally" w:date="2019-11-08T15:58:00Z">
        <w:r w:rsidR="0059418E">
          <w:t>T</w:t>
        </w:r>
      </w:ins>
      <w:r w:rsidRPr="00EC545A">
        <w:t xml:space="preserve">he pre-agreement must include how the receipt of the permit/variation application and the associated responses are to be made to ensure no misunderstanding of </w:t>
      </w:r>
      <w:r w:rsidR="004D312D" w:rsidRPr="00EC545A">
        <w:t xml:space="preserve">receipt and </w:t>
      </w:r>
      <w:r w:rsidRPr="00EC545A">
        <w:t>response times.</w:t>
      </w:r>
      <w:r w:rsidR="004D312D" w:rsidRPr="00EC545A">
        <w:t xml:space="preserve"> </w:t>
      </w:r>
    </w:p>
    <w:p w14:paraId="7C582E4A" w14:textId="77777777" w:rsidR="00364E8C" w:rsidRPr="00EC545A" w:rsidRDefault="00364E8C" w:rsidP="00364E8C">
      <w:pPr>
        <w:pStyle w:val="Default"/>
      </w:pPr>
    </w:p>
    <w:p w14:paraId="5DF4D4F3" w14:textId="77777777" w:rsidR="00364E8C" w:rsidRPr="00EC545A" w:rsidRDefault="00F711D1" w:rsidP="00786CE0">
      <w:pPr>
        <w:pStyle w:val="Heading2"/>
        <w:rPr>
          <w:rFonts w:ascii="Arial" w:hAnsi="Arial" w:cs="Arial"/>
          <w:sz w:val="24"/>
          <w:szCs w:val="24"/>
        </w:rPr>
      </w:pPr>
      <w:bookmarkStart w:id="171" w:name="_Toc15641150"/>
      <w:r w:rsidRPr="00EC545A">
        <w:rPr>
          <w:rFonts w:ascii="Arial" w:hAnsi="Arial" w:cs="Arial"/>
          <w:sz w:val="24"/>
          <w:szCs w:val="24"/>
        </w:rPr>
        <w:t>7.3</w:t>
      </w:r>
      <w:r w:rsidRPr="00EC545A">
        <w:rPr>
          <w:rFonts w:ascii="Arial" w:hAnsi="Arial" w:cs="Arial"/>
          <w:sz w:val="24"/>
          <w:szCs w:val="24"/>
        </w:rPr>
        <w:tab/>
      </w:r>
      <w:r w:rsidR="00C338FC" w:rsidRPr="00EC545A">
        <w:rPr>
          <w:rFonts w:ascii="Arial" w:hAnsi="Arial" w:cs="Arial"/>
          <w:sz w:val="24"/>
          <w:szCs w:val="24"/>
        </w:rPr>
        <w:t>S</w:t>
      </w:r>
      <w:r w:rsidR="00364E8C" w:rsidRPr="00EC545A">
        <w:rPr>
          <w:rFonts w:ascii="Arial" w:hAnsi="Arial" w:cs="Arial"/>
          <w:sz w:val="24"/>
          <w:szCs w:val="24"/>
        </w:rPr>
        <w:t>ystem Failure</w:t>
      </w:r>
      <w:bookmarkEnd w:id="171"/>
      <w:r w:rsidR="00364E8C" w:rsidRPr="00EC545A">
        <w:rPr>
          <w:rFonts w:ascii="Arial" w:hAnsi="Arial" w:cs="Arial"/>
          <w:sz w:val="24"/>
          <w:szCs w:val="24"/>
        </w:rPr>
        <w:t xml:space="preserve"> </w:t>
      </w:r>
    </w:p>
    <w:p w14:paraId="149A6916" w14:textId="77777777" w:rsidR="00364E8C" w:rsidRPr="00EC545A" w:rsidRDefault="00364E8C" w:rsidP="00364E8C">
      <w:pPr>
        <w:pStyle w:val="Default"/>
        <w:rPr>
          <w:i/>
        </w:rPr>
      </w:pPr>
    </w:p>
    <w:p w14:paraId="02BE3FAC" w14:textId="23568975" w:rsidR="00364E8C" w:rsidRPr="00EC545A" w:rsidRDefault="00364E8C" w:rsidP="00364E8C">
      <w:pPr>
        <w:pStyle w:val="Default"/>
      </w:pPr>
      <w:del w:id="172" w:author="Herbert, Sally" w:date="2019-11-08T15:59:00Z">
        <w:r w:rsidRPr="00EC545A" w:rsidDel="0059418E">
          <w:delText xml:space="preserve">In the event of a system failure, activity promoters shall adopt the EToN Technical Specification </w:delText>
        </w:r>
        <w:r w:rsidR="004D312D" w:rsidRPr="00EC545A" w:rsidDel="0059418E">
          <w:delText>procedure</w:delText>
        </w:r>
      </w:del>
      <w:r w:rsidR="004D312D" w:rsidRPr="00EC545A">
        <w:t>.</w:t>
      </w:r>
      <w:r w:rsidRPr="00EC545A">
        <w:t xml:space="preserve"> </w:t>
      </w:r>
      <w:ins w:id="173" w:author="Robbie Redpath" w:date="2019-11-11T11:29:00Z">
        <w:r w:rsidR="006268E5" w:rsidRPr="006268E5">
          <w:t xml:space="preserve">In the event of a system failure, activity promoters shall adopt the relevant current technical specification procedure. </w:t>
        </w:r>
      </w:ins>
      <w:del w:id="174" w:author="Herbert, Sally" w:date="2019-11-08T15:48:00Z">
        <w:r w:rsidR="00B74C28" w:rsidRPr="00EC545A" w:rsidDel="00C0690F">
          <w:delText>FPN’s</w:delText>
        </w:r>
      </w:del>
      <w:ins w:id="175" w:author="Herbert, Sally" w:date="2019-11-08T15:48:00Z">
        <w:r w:rsidR="00C0690F">
          <w:t>FPNs</w:t>
        </w:r>
      </w:ins>
      <w:r w:rsidRPr="00EC545A">
        <w:t xml:space="preserve">, Section 74 charges and any other penalties that result due to system failures </w:t>
      </w:r>
      <w:r w:rsidR="00B94D25" w:rsidRPr="00EC545A">
        <w:t>may</w:t>
      </w:r>
      <w:r w:rsidRPr="00EC545A">
        <w:t xml:space="preserve"> be waivered. However, activity promoters </w:t>
      </w:r>
      <w:r w:rsidR="00A91E77" w:rsidRPr="00EC545A">
        <w:t>must</w:t>
      </w:r>
      <w:r w:rsidRPr="00EC545A">
        <w:t xml:space="preserve"> inform the </w:t>
      </w:r>
      <w:r w:rsidR="00E05636" w:rsidRPr="00EC545A">
        <w:t>Permit Authority</w:t>
      </w:r>
      <w:r w:rsidRPr="00EC545A">
        <w:t xml:space="preserve"> about system failures</w:t>
      </w:r>
      <w:r w:rsidR="004D312D" w:rsidRPr="00EC545A">
        <w:t xml:space="preserve"> immediately</w:t>
      </w:r>
      <w:r w:rsidRPr="00EC545A">
        <w:t xml:space="preserve"> and get an agreement</w:t>
      </w:r>
      <w:r w:rsidR="004D312D" w:rsidRPr="00EC545A">
        <w:t xml:space="preserve"> in principle</w:t>
      </w:r>
      <w:r w:rsidRPr="00EC545A">
        <w:t xml:space="preserve"> to avoid</w:t>
      </w:r>
      <w:r w:rsidR="00B74C28" w:rsidRPr="00EC545A">
        <w:t xml:space="preserve"> the creation of</w:t>
      </w:r>
      <w:r w:rsidRPr="00EC545A">
        <w:t xml:space="preserve"> FPNs and Section 74 charges</w:t>
      </w:r>
      <w:r w:rsidR="004D312D" w:rsidRPr="00EC545A">
        <w:t xml:space="preserve"> in advance</w:t>
      </w:r>
      <w:r w:rsidRPr="00EC545A">
        <w:t xml:space="preserve">. </w:t>
      </w:r>
    </w:p>
    <w:p w14:paraId="579D5252" w14:textId="77777777" w:rsidR="00364E8C" w:rsidRPr="00EC545A" w:rsidRDefault="00364E8C" w:rsidP="00364E8C">
      <w:pPr>
        <w:pStyle w:val="Default"/>
        <w:rPr>
          <w:b/>
          <w:bCs/>
          <w:i/>
        </w:rPr>
      </w:pPr>
    </w:p>
    <w:p w14:paraId="238B61C7" w14:textId="5993B10E" w:rsidR="006268E5" w:rsidRPr="006268E5" w:rsidRDefault="00C870DC" w:rsidP="006268E5">
      <w:pPr>
        <w:pStyle w:val="Heading2"/>
        <w:rPr>
          <w:ins w:id="176" w:author="Robbie Redpath" w:date="2019-11-11T11:36:00Z"/>
          <w:rFonts w:ascii="Arial" w:hAnsi="Arial" w:cs="Arial"/>
          <w:sz w:val="24"/>
          <w:szCs w:val="24"/>
        </w:rPr>
      </w:pPr>
      <w:bookmarkStart w:id="177" w:name="_Toc15641151"/>
      <w:ins w:id="178" w:author="Robbie Redpath" w:date="2019-11-11T12:04:00Z">
        <w:r>
          <w:rPr>
            <w:rFonts w:ascii="Arial" w:hAnsi="Arial" w:cs="Arial"/>
            <w:sz w:val="24"/>
            <w:szCs w:val="24"/>
          </w:rPr>
          <w:t>7.4</w:t>
        </w:r>
      </w:ins>
      <w:del w:id="179" w:author="Herbert, Sally" w:date="2019-11-08T15:59:00Z">
        <w:r w:rsidR="00F711D1" w:rsidRPr="00EC545A" w:rsidDel="0059418E">
          <w:rPr>
            <w:rFonts w:ascii="Arial" w:hAnsi="Arial" w:cs="Arial"/>
            <w:sz w:val="24"/>
            <w:szCs w:val="24"/>
          </w:rPr>
          <w:delText>7.4</w:delText>
        </w:r>
        <w:r w:rsidR="00F711D1" w:rsidRPr="00EC545A" w:rsidDel="0059418E">
          <w:rPr>
            <w:rFonts w:ascii="Arial" w:hAnsi="Arial" w:cs="Arial"/>
            <w:sz w:val="24"/>
            <w:szCs w:val="24"/>
          </w:rPr>
          <w:tab/>
        </w:r>
        <w:r w:rsidR="00364E8C" w:rsidRPr="00EC545A" w:rsidDel="0059418E">
          <w:rPr>
            <w:rFonts w:ascii="Arial" w:hAnsi="Arial" w:cs="Arial"/>
            <w:sz w:val="24"/>
            <w:szCs w:val="24"/>
          </w:rPr>
          <w:delText>Compliance with EToN</w:delText>
        </w:r>
        <w:bookmarkEnd w:id="177"/>
        <w:r w:rsidR="00364E8C" w:rsidRPr="00EC545A" w:rsidDel="0059418E">
          <w:rPr>
            <w:rFonts w:ascii="Arial" w:hAnsi="Arial" w:cs="Arial"/>
            <w:sz w:val="24"/>
            <w:szCs w:val="24"/>
          </w:rPr>
          <w:delText xml:space="preserve"> </w:delText>
        </w:r>
      </w:del>
      <w:ins w:id="180" w:author="Robbie Redpath" w:date="2019-11-11T11:36:00Z">
        <w:r w:rsidR="006268E5" w:rsidRPr="006268E5">
          <w:rPr>
            <w:rFonts w:ascii="Arial" w:hAnsi="Arial" w:cs="Arial"/>
            <w:sz w:val="24"/>
            <w:szCs w:val="24"/>
          </w:rPr>
          <w:t xml:space="preserve">Compliance with electronic transfer specification  </w:t>
        </w:r>
      </w:ins>
    </w:p>
    <w:p w14:paraId="3532D307" w14:textId="77777777" w:rsidR="006268E5" w:rsidRPr="006268E5" w:rsidRDefault="006268E5" w:rsidP="006268E5">
      <w:pPr>
        <w:pStyle w:val="Heading2"/>
        <w:rPr>
          <w:ins w:id="181" w:author="Robbie Redpath" w:date="2019-11-11T11:36:00Z"/>
          <w:rFonts w:ascii="Arial" w:hAnsi="Arial" w:cs="Arial"/>
          <w:sz w:val="24"/>
          <w:szCs w:val="24"/>
        </w:rPr>
      </w:pPr>
    </w:p>
    <w:p w14:paraId="496BED68" w14:textId="40AB4438" w:rsidR="00364E8C" w:rsidRPr="00EC545A" w:rsidDel="0059418E" w:rsidRDefault="006268E5" w:rsidP="006268E5">
      <w:pPr>
        <w:pStyle w:val="Heading2"/>
        <w:rPr>
          <w:del w:id="182" w:author="Herbert, Sally" w:date="2019-11-08T15:59:00Z"/>
          <w:rFonts w:ascii="Arial" w:hAnsi="Arial" w:cs="Arial"/>
          <w:sz w:val="24"/>
          <w:szCs w:val="24"/>
        </w:rPr>
      </w:pPr>
      <w:ins w:id="183" w:author="Robbie Redpath" w:date="2019-11-11T11:36:00Z">
        <w:r w:rsidRPr="006268E5">
          <w:rPr>
            <w:rFonts w:ascii="Arial" w:hAnsi="Arial" w:cs="Arial"/>
            <w:sz w:val="24"/>
            <w:szCs w:val="24"/>
          </w:rPr>
          <w:t xml:space="preserve">All applications must comply with the definitive format and content given in the current technical specification </w:t>
        </w:r>
      </w:ins>
    </w:p>
    <w:p w14:paraId="4C7F828D" w14:textId="3AC22FE7" w:rsidR="00364E8C" w:rsidRPr="00EC545A" w:rsidDel="0059418E" w:rsidRDefault="00364E8C" w:rsidP="00364E8C">
      <w:pPr>
        <w:pStyle w:val="Default"/>
        <w:rPr>
          <w:del w:id="184" w:author="Herbert, Sally" w:date="2019-11-08T15:59:00Z"/>
        </w:rPr>
      </w:pPr>
    </w:p>
    <w:p w14:paraId="52C037E8" w14:textId="4C265296" w:rsidR="00364E8C" w:rsidRPr="00EC545A" w:rsidDel="0059418E" w:rsidRDefault="00364E8C" w:rsidP="00364E8C">
      <w:pPr>
        <w:pStyle w:val="Default"/>
        <w:rPr>
          <w:del w:id="185" w:author="Herbert, Sally" w:date="2019-11-08T15:59:00Z"/>
        </w:rPr>
      </w:pPr>
      <w:del w:id="186" w:author="Herbert, Sally" w:date="2019-11-08T15:59:00Z">
        <w:r w:rsidRPr="00EC545A" w:rsidDel="0059418E">
          <w:delText>All applications must comply with the definitive format an</w:delText>
        </w:r>
        <w:r w:rsidR="009C23BE" w:rsidRPr="00EC545A" w:rsidDel="0059418E">
          <w:delText xml:space="preserve">d content given in the current </w:delText>
        </w:r>
        <w:r w:rsidR="00234170" w:rsidRPr="00EC545A" w:rsidDel="0059418E">
          <w:delText>EToN Technical Specification and or its successors.</w:delText>
        </w:r>
      </w:del>
    </w:p>
    <w:p w14:paraId="332DB392" w14:textId="77777777" w:rsidR="00364E8C" w:rsidRPr="00EC545A" w:rsidRDefault="00364E8C" w:rsidP="00364E8C">
      <w:pPr>
        <w:pStyle w:val="Default"/>
      </w:pPr>
    </w:p>
    <w:p w14:paraId="7B4EBE47" w14:textId="74163ECF" w:rsidR="00364E8C" w:rsidRPr="00EC545A" w:rsidRDefault="00F711D1" w:rsidP="00786CE0">
      <w:pPr>
        <w:pStyle w:val="Heading2"/>
        <w:rPr>
          <w:rFonts w:ascii="Arial" w:hAnsi="Arial" w:cs="Arial"/>
          <w:sz w:val="24"/>
          <w:szCs w:val="24"/>
        </w:rPr>
      </w:pPr>
      <w:bookmarkStart w:id="187" w:name="_Toc15641152"/>
      <w:r w:rsidRPr="00EC545A">
        <w:rPr>
          <w:rFonts w:ascii="Arial" w:hAnsi="Arial" w:cs="Arial"/>
          <w:sz w:val="24"/>
          <w:szCs w:val="24"/>
        </w:rPr>
        <w:t>7.</w:t>
      </w:r>
      <w:ins w:id="188" w:author="Robbie Redpath" w:date="2019-11-11T12:05:00Z">
        <w:r w:rsidR="00C870DC">
          <w:rPr>
            <w:rFonts w:ascii="Arial" w:hAnsi="Arial" w:cs="Arial"/>
            <w:sz w:val="24"/>
            <w:szCs w:val="24"/>
          </w:rPr>
          <w:t>5</w:t>
        </w:r>
      </w:ins>
      <w:ins w:id="189" w:author="Herbert, Sally" w:date="2019-11-08T15:59:00Z">
        <w:del w:id="190" w:author="Robbie Redpath" w:date="2019-11-11T12:05:00Z">
          <w:r w:rsidR="0059418E" w:rsidDel="00C870DC">
            <w:rPr>
              <w:rFonts w:ascii="Arial" w:hAnsi="Arial" w:cs="Arial"/>
              <w:sz w:val="24"/>
              <w:szCs w:val="24"/>
            </w:rPr>
            <w:delText>4</w:delText>
          </w:r>
        </w:del>
      </w:ins>
      <w:del w:id="191" w:author="Robbie Redpath" w:date="2019-11-11T12:05:00Z">
        <w:r w:rsidRPr="00EC545A" w:rsidDel="00C870DC">
          <w:rPr>
            <w:rFonts w:ascii="Arial" w:hAnsi="Arial" w:cs="Arial"/>
            <w:sz w:val="24"/>
            <w:szCs w:val="24"/>
          </w:rPr>
          <w:delText>5</w:delText>
        </w:r>
      </w:del>
      <w:r w:rsidRPr="00EC545A">
        <w:rPr>
          <w:rFonts w:ascii="Arial" w:hAnsi="Arial" w:cs="Arial"/>
          <w:sz w:val="24"/>
          <w:szCs w:val="24"/>
        </w:rPr>
        <w:tab/>
      </w:r>
      <w:r w:rsidR="00364E8C" w:rsidRPr="00EC545A">
        <w:rPr>
          <w:rFonts w:ascii="Arial" w:hAnsi="Arial" w:cs="Arial"/>
          <w:sz w:val="24"/>
          <w:szCs w:val="24"/>
        </w:rPr>
        <w:t>Use of Plain English</w:t>
      </w:r>
      <w:bookmarkEnd w:id="187"/>
      <w:r w:rsidR="00364E8C" w:rsidRPr="00EC545A">
        <w:rPr>
          <w:rFonts w:ascii="Arial" w:hAnsi="Arial" w:cs="Arial"/>
          <w:sz w:val="24"/>
          <w:szCs w:val="24"/>
        </w:rPr>
        <w:t xml:space="preserve"> </w:t>
      </w:r>
    </w:p>
    <w:p w14:paraId="16E6AC9F" w14:textId="77777777" w:rsidR="00364E8C" w:rsidRPr="00EC545A" w:rsidRDefault="00364E8C" w:rsidP="00364E8C">
      <w:pPr>
        <w:pStyle w:val="Default"/>
      </w:pPr>
    </w:p>
    <w:p w14:paraId="2A7908EF" w14:textId="77777777" w:rsidR="00364E8C" w:rsidRPr="00EC545A" w:rsidRDefault="00364E8C" w:rsidP="00364E8C">
      <w:pPr>
        <w:pStyle w:val="Default"/>
      </w:pPr>
      <w:r w:rsidRPr="00EC545A">
        <w:t xml:space="preserve">The description of activities must be in plain English, avoiding industry </w:t>
      </w:r>
      <w:r w:rsidR="004D312D" w:rsidRPr="00EC545A">
        <w:t>specific jargon.  A standard description used consistently with added text for exceptions which will allow for quicker analysis of applications and ongoing coordination.</w:t>
      </w:r>
    </w:p>
    <w:p w14:paraId="00588302" w14:textId="77777777" w:rsidR="00797174" w:rsidRPr="00EC545A" w:rsidRDefault="00797174" w:rsidP="00364E8C">
      <w:pPr>
        <w:pStyle w:val="Default"/>
      </w:pPr>
    </w:p>
    <w:p w14:paraId="5EA69075" w14:textId="54967F13" w:rsidR="00364E8C" w:rsidRPr="00EC545A" w:rsidRDefault="00F711D1" w:rsidP="00786CE0">
      <w:pPr>
        <w:pStyle w:val="Heading2"/>
        <w:rPr>
          <w:rFonts w:ascii="Arial" w:hAnsi="Arial" w:cs="Arial"/>
          <w:sz w:val="24"/>
          <w:szCs w:val="24"/>
        </w:rPr>
      </w:pPr>
      <w:bookmarkStart w:id="192" w:name="_Toc15641153"/>
      <w:r w:rsidRPr="00EC545A">
        <w:rPr>
          <w:rFonts w:ascii="Arial" w:hAnsi="Arial" w:cs="Arial"/>
          <w:sz w:val="24"/>
          <w:szCs w:val="24"/>
        </w:rPr>
        <w:t>7.</w:t>
      </w:r>
      <w:ins w:id="193" w:author="Robbie Redpath" w:date="2019-11-11T12:05:00Z">
        <w:r w:rsidR="00C870DC">
          <w:rPr>
            <w:rFonts w:ascii="Arial" w:hAnsi="Arial" w:cs="Arial"/>
            <w:sz w:val="24"/>
            <w:szCs w:val="24"/>
          </w:rPr>
          <w:t>6</w:t>
        </w:r>
      </w:ins>
      <w:ins w:id="194" w:author="Herbert, Sally" w:date="2019-11-08T15:59:00Z">
        <w:del w:id="195" w:author="Robbie Redpath" w:date="2019-11-11T12:05:00Z">
          <w:r w:rsidR="0059418E" w:rsidDel="00C870DC">
            <w:rPr>
              <w:rFonts w:ascii="Arial" w:hAnsi="Arial" w:cs="Arial"/>
              <w:sz w:val="24"/>
              <w:szCs w:val="24"/>
            </w:rPr>
            <w:delText>5</w:delText>
          </w:r>
        </w:del>
      </w:ins>
      <w:del w:id="196" w:author="Robbie Redpath" w:date="2019-11-11T12:05:00Z">
        <w:r w:rsidRPr="00EC545A" w:rsidDel="00C870DC">
          <w:rPr>
            <w:rFonts w:ascii="Arial" w:hAnsi="Arial" w:cs="Arial"/>
            <w:sz w:val="24"/>
            <w:szCs w:val="24"/>
          </w:rPr>
          <w:delText>6</w:delText>
        </w:r>
      </w:del>
      <w:r w:rsidRPr="00EC545A">
        <w:rPr>
          <w:rFonts w:ascii="Arial" w:hAnsi="Arial" w:cs="Arial"/>
          <w:sz w:val="24"/>
          <w:szCs w:val="24"/>
        </w:rPr>
        <w:tab/>
      </w:r>
      <w:r w:rsidR="00211C84" w:rsidRPr="00EC545A">
        <w:rPr>
          <w:rFonts w:ascii="Arial" w:hAnsi="Arial" w:cs="Arial"/>
          <w:sz w:val="24"/>
          <w:szCs w:val="24"/>
        </w:rPr>
        <w:t>One application per s</w:t>
      </w:r>
      <w:r w:rsidR="00364E8C" w:rsidRPr="00EC545A">
        <w:rPr>
          <w:rFonts w:ascii="Arial" w:hAnsi="Arial" w:cs="Arial"/>
          <w:sz w:val="24"/>
          <w:szCs w:val="24"/>
        </w:rPr>
        <w:t>treet</w:t>
      </w:r>
      <w:bookmarkEnd w:id="192"/>
      <w:r w:rsidR="00364E8C" w:rsidRPr="00EC545A">
        <w:rPr>
          <w:rFonts w:ascii="Arial" w:hAnsi="Arial" w:cs="Arial"/>
          <w:sz w:val="24"/>
          <w:szCs w:val="24"/>
        </w:rPr>
        <w:t xml:space="preserve"> </w:t>
      </w:r>
    </w:p>
    <w:p w14:paraId="3700C334" w14:textId="77777777" w:rsidR="00364E8C" w:rsidRPr="00EC545A" w:rsidRDefault="00364E8C" w:rsidP="00364E8C">
      <w:pPr>
        <w:pStyle w:val="Default"/>
      </w:pPr>
    </w:p>
    <w:p w14:paraId="334D7CEE" w14:textId="77777777" w:rsidR="002B7010" w:rsidRPr="00EC545A" w:rsidRDefault="00364E8C" w:rsidP="00553FA8">
      <w:pPr>
        <w:pStyle w:val="Default"/>
      </w:pPr>
      <w:r w:rsidRPr="00EC545A">
        <w:t>Each application shall refer to activities in only one street</w:t>
      </w:r>
      <w:r w:rsidR="00EE4665" w:rsidRPr="00EC545A">
        <w:t xml:space="preserve"> and for one activity </w:t>
      </w:r>
      <w:r w:rsidR="00381F1F" w:rsidRPr="00EC545A">
        <w:t>only;</w:t>
      </w:r>
      <w:r w:rsidR="00EE4665" w:rsidRPr="00EC545A">
        <w:t xml:space="preserve"> multiple activities MUST NOT be grouped under one permit. </w:t>
      </w:r>
      <w:r w:rsidRPr="00EC545A">
        <w:t xml:space="preserve">Where a project covers more than one street, all related applications must be </w:t>
      </w:r>
      <w:r w:rsidR="00CD2A7E" w:rsidRPr="00EC545A">
        <w:t>cross-referenced,</w:t>
      </w:r>
      <w:r w:rsidRPr="00EC545A">
        <w:t xml:space="preserve"> and the project reference included on each application. </w:t>
      </w:r>
    </w:p>
    <w:p w14:paraId="3EBE8489" w14:textId="77777777" w:rsidR="00B26C51" w:rsidRPr="00EC545A" w:rsidRDefault="00B26C51" w:rsidP="00553FA8">
      <w:pPr>
        <w:pStyle w:val="Default"/>
        <w:rPr>
          <w:b/>
          <w:bCs/>
        </w:rPr>
      </w:pPr>
    </w:p>
    <w:p w14:paraId="2DEF5FF3" w14:textId="6D3A5005" w:rsidR="00553FA8" w:rsidRPr="00EC545A" w:rsidRDefault="00F711D1" w:rsidP="00786CE0">
      <w:pPr>
        <w:pStyle w:val="Heading2"/>
        <w:rPr>
          <w:rFonts w:ascii="Arial" w:hAnsi="Arial" w:cs="Arial"/>
          <w:sz w:val="24"/>
          <w:szCs w:val="24"/>
        </w:rPr>
      </w:pPr>
      <w:bookmarkStart w:id="197" w:name="_Toc15641154"/>
      <w:r w:rsidRPr="00EC545A">
        <w:rPr>
          <w:rFonts w:ascii="Arial" w:hAnsi="Arial" w:cs="Arial"/>
          <w:sz w:val="24"/>
          <w:szCs w:val="24"/>
        </w:rPr>
        <w:t>7.</w:t>
      </w:r>
      <w:ins w:id="198" w:author="Robbie Redpath" w:date="2019-11-11T12:05:00Z">
        <w:r w:rsidR="00C870DC">
          <w:rPr>
            <w:rFonts w:ascii="Arial" w:hAnsi="Arial" w:cs="Arial"/>
            <w:sz w:val="24"/>
            <w:szCs w:val="24"/>
          </w:rPr>
          <w:t>7</w:t>
        </w:r>
      </w:ins>
      <w:ins w:id="199" w:author="Herbert, Sally" w:date="2019-11-08T15:59:00Z">
        <w:del w:id="200" w:author="Robbie Redpath" w:date="2019-11-11T12:05:00Z">
          <w:r w:rsidR="0059418E" w:rsidDel="00C870DC">
            <w:rPr>
              <w:rFonts w:ascii="Arial" w:hAnsi="Arial" w:cs="Arial"/>
              <w:sz w:val="24"/>
              <w:szCs w:val="24"/>
            </w:rPr>
            <w:delText>6</w:delText>
          </w:r>
        </w:del>
      </w:ins>
      <w:del w:id="201" w:author="Robbie Redpath" w:date="2019-11-11T12:05:00Z">
        <w:r w:rsidRPr="00EC545A" w:rsidDel="00C870DC">
          <w:rPr>
            <w:rFonts w:ascii="Arial" w:hAnsi="Arial" w:cs="Arial"/>
            <w:sz w:val="24"/>
            <w:szCs w:val="24"/>
          </w:rPr>
          <w:delText>7</w:delText>
        </w:r>
      </w:del>
      <w:r w:rsidRPr="00EC545A">
        <w:rPr>
          <w:rFonts w:ascii="Arial" w:hAnsi="Arial" w:cs="Arial"/>
          <w:sz w:val="24"/>
          <w:szCs w:val="24"/>
        </w:rPr>
        <w:tab/>
      </w:r>
      <w:r w:rsidR="00211C84" w:rsidRPr="00EC545A">
        <w:rPr>
          <w:rFonts w:ascii="Arial" w:hAnsi="Arial" w:cs="Arial"/>
          <w:sz w:val="24"/>
          <w:szCs w:val="24"/>
        </w:rPr>
        <w:t>Activities covering several s</w:t>
      </w:r>
      <w:r w:rsidR="00553FA8" w:rsidRPr="00EC545A">
        <w:rPr>
          <w:rFonts w:ascii="Arial" w:hAnsi="Arial" w:cs="Arial"/>
          <w:sz w:val="24"/>
          <w:szCs w:val="24"/>
        </w:rPr>
        <w:t>treets</w:t>
      </w:r>
      <w:bookmarkEnd w:id="197"/>
      <w:r w:rsidR="00553FA8" w:rsidRPr="00EC545A">
        <w:rPr>
          <w:rFonts w:ascii="Arial" w:hAnsi="Arial" w:cs="Arial"/>
          <w:sz w:val="24"/>
          <w:szCs w:val="24"/>
        </w:rPr>
        <w:t xml:space="preserve"> </w:t>
      </w:r>
    </w:p>
    <w:p w14:paraId="5340C17F" w14:textId="77777777" w:rsidR="00553FA8" w:rsidRPr="00EC545A" w:rsidRDefault="00553FA8" w:rsidP="00553FA8">
      <w:pPr>
        <w:pStyle w:val="Default"/>
      </w:pPr>
    </w:p>
    <w:p w14:paraId="764C0544" w14:textId="77777777" w:rsidR="00553FA8" w:rsidRPr="00EC545A" w:rsidRDefault="00553FA8" w:rsidP="00553FA8">
      <w:pPr>
        <w:pStyle w:val="Default"/>
      </w:pPr>
      <w:r w:rsidRPr="00EC545A">
        <w:t xml:space="preserve">Where the specified activity, as part of the same project involves a number of specified streets, a separate PAA </w:t>
      </w:r>
      <w:r w:rsidR="00C40212" w:rsidRPr="00EC545A">
        <w:t>and/</w:t>
      </w:r>
      <w:r w:rsidRPr="00EC545A">
        <w:t xml:space="preserve">or permit will be required for each street. Permit applications for specified activities covering more than one specified street shall be cross-referenced to all related applications. Fees which involve several permits may be </w:t>
      </w:r>
      <w:r w:rsidR="00036109" w:rsidRPr="00EC545A">
        <w:t xml:space="preserve">subject to a </w:t>
      </w:r>
      <w:r w:rsidRPr="00EC545A">
        <w:t>dis</w:t>
      </w:r>
      <w:r w:rsidRPr="00EC545A">
        <w:rPr>
          <w:color w:val="auto"/>
        </w:rPr>
        <w:t>count (</w:t>
      </w:r>
      <w:r w:rsidR="00A37354" w:rsidRPr="00EC545A">
        <w:rPr>
          <w:color w:val="auto"/>
        </w:rPr>
        <w:t>refer to section 12.5</w:t>
      </w:r>
      <w:r w:rsidR="00381F1F" w:rsidRPr="00EC545A">
        <w:rPr>
          <w:color w:val="auto"/>
        </w:rPr>
        <w:t xml:space="preserve"> for information on discount and incentive options</w:t>
      </w:r>
      <w:r w:rsidRPr="00EC545A">
        <w:rPr>
          <w:color w:val="auto"/>
        </w:rPr>
        <w:t xml:space="preserve">) if the applications are submitted together and cross referenced. For consistency with NRSWA, a street will correspond </w:t>
      </w:r>
      <w:r w:rsidRPr="00EC545A">
        <w:t xml:space="preserve">to a USRN. </w:t>
      </w:r>
    </w:p>
    <w:p w14:paraId="5D7303A1" w14:textId="77777777" w:rsidR="00364E8C" w:rsidRPr="00EC545A" w:rsidRDefault="00364E8C" w:rsidP="00364E8C">
      <w:pPr>
        <w:pStyle w:val="Default"/>
        <w:rPr>
          <w:b/>
          <w:bCs/>
        </w:rPr>
      </w:pPr>
    </w:p>
    <w:p w14:paraId="205F1021" w14:textId="28CC8B73" w:rsidR="00364E8C" w:rsidRPr="00EC545A" w:rsidRDefault="00F711D1" w:rsidP="00786CE0">
      <w:pPr>
        <w:pStyle w:val="Heading2"/>
        <w:rPr>
          <w:rFonts w:ascii="Arial" w:hAnsi="Arial" w:cs="Arial"/>
          <w:sz w:val="24"/>
          <w:szCs w:val="24"/>
        </w:rPr>
      </w:pPr>
      <w:bookmarkStart w:id="202" w:name="_Toc15641155"/>
      <w:r w:rsidRPr="00EC545A">
        <w:rPr>
          <w:rFonts w:ascii="Arial" w:hAnsi="Arial" w:cs="Arial"/>
          <w:sz w:val="24"/>
          <w:szCs w:val="24"/>
        </w:rPr>
        <w:t>7.</w:t>
      </w:r>
      <w:ins w:id="203" w:author="Robbie Redpath" w:date="2019-11-11T12:06:00Z">
        <w:r w:rsidR="00C870DC">
          <w:rPr>
            <w:rFonts w:ascii="Arial" w:hAnsi="Arial" w:cs="Arial"/>
            <w:sz w:val="24"/>
            <w:szCs w:val="24"/>
          </w:rPr>
          <w:t>8</w:t>
        </w:r>
      </w:ins>
      <w:ins w:id="204" w:author="Herbert, Sally" w:date="2019-11-08T16:01:00Z">
        <w:del w:id="205" w:author="Robbie Redpath" w:date="2019-11-11T12:06:00Z">
          <w:r w:rsidR="005826EE" w:rsidDel="00C870DC">
            <w:rPr>
              <w:rFonts w:ascii="Arial" w:hAnsi="Arial" w:cs="Arial"/>
              <w:sz w:val="24"/>
              <w:szCs w:val="24"/>
            </w:rPr>
            <w:delText>7</w:delText>
          </w:r>
        </w:del>
      </w:ins>
      <w:del w:id="206" w:author="Robbie Redpath" w:date="2019-11-11T12:06:00Z">
        <w:r w:rsidRPr="00EC545A" w:rsidDel="00C870DC">
          <w:rPr>
            <w:rFonts w:ascii="Arial" w:hAnsi="Arial" w:cs="Arial"/>
            <w:sz w:val="24"/>
            <w:szCs w:val="24"/>
          </w:rPr>
          <w:delText>8</w:delText>
        </w:r>
      </w:del>
      <w:r w:rsidRPr="00EC545A">
        <w:rPr>
          <w:rFonts w:ascii="Arial" w:hAnsi="Arial" w:cs="Arial"/>
          <w:sz w:val="24"/>
          <w:szCs w:val="24"/>
        </w:rPr>
        <w:tab/>
      </w:r>
      <w:r w:rsidR="00364E8C" w:rsidRPr="00EC545A">
        <w:rPr>
          <w:rFonts w:ascii="Arial" w:hAnsi="Arial" w:cs="Arial"/>
          <w:sz w:val="24"/>
          <w:szCs w:val="24"/>
        </w:rPr>
        <w:t>Notification to Interested Parties</w:t>
      </w:r>
      <w:bookmarkEnd w:id="202"/>
      <w:r w:rsidR="00364E8C" w:rsidRPr="00EC545A">
        <w:rPr>
          <w:rFonts w:ascii="Arial" w:hAnsi="Arial" w:cs="Arial"/>
          <w:sz w:val="24"/>
          <w:szCs w:val="24"/>
        </w:rPr>
        <w:t xml:space="preserve"> </w:t>
      </w:r>
    </w:p>
    <w:p w14:paraId="79FA9741" w14:textId="77777777" w:rsidR="00364E8C" w:rsidRPr="00EC545A" w:rsidRDefault="00364E8C" w:rsidP="00364E8C">
      <w:pPr>
        <w:pStyle w:val="Default"/>
      </w:pPr>
    </w:p>
    <w:p w14:paraId="1D898D94" w14:textId="77777777" w:rsidR="00364E8C" w:rsidRPr="00EC545A" w:rsidRDefault="00364E8C" w:rsidP="00364E8C">
      <w:pPr>
        <w:pStyle w:val="Default"/>
      </w:pPr>
      <w:r w:rsidRPr="00EC545A">
        <w:t xml:space="preserve">Where the ASD indicates other interested parties, </w:t>
      </w:r>
      <w:r w:rsidR="00FB62CD" w:rsidRPr="00EC545A">
        <w:t xml:space="preserve">Provisional advance applications and </w:t>
      </w:r>
      <w:r w:rsidRPr="00EC545A">
        <w:t xml:space="preserve">permit applications shall be copied to those parties. </w:t>
      </w:r>
    </w:p>
    <w:p w14:paraId="41092F12" w14:textId="77777777" w:rsidR="00364E8C" w:rsidRPr="00EC545A" w:rsidRDefault="00364E8C" w:rsidP="00364E8C">
      <w:pPr>
        <w:pStyle w:val="Default"/>
        <w:rPr>
          <w:b/>
          <w:bCs/>
        </w:rPr>
      </w:pPr>
    </w:p>
    <w:p w14:paraId="185FAA3F" w14:textId="276C8835" w:rsidR="00364E8C" w:rsidRPr="00EC545A" w:rsidRDefault="00F711D1" w:rsidP="00786CE0">
      <w:pPr>
        <w:pStyle w:val="Heading2"/>
        <w:rPr>
          <w:rFonts w:ascii="Arial" w:hAnsi="Arial" w:cs="Arial"/>
          <w:sz w:val="24"/>
          <w:szCs w:val="24"/>
        </w:rPr>
      </w:pPr>
      <w:bookmarkStart w:id="207" w:name="_Toc15641156"/>
      <w:r w:rsidRPr="00EC545A">
        <w:rPr>
          <w:rFonts w:ascii="Arial" w:hAnsi="Arial" w:cs="Arial"/>
          <w:sz w:val="24"/>
          <w:szCs w:val="24"/>
        </w:rPr>
        <w:t>7.</w:t>
      </w:r>
      <w:ins w:id="208" w:author="Robbie Redpath" w:date="2019-11-11T12:06:00Z">
        <w:r w:rsidR="00C870DC">
          <w:rPr>
            <w:rFonts w:ascii="Arial" w:hAnsi="Arial" w:cs="Arial"/>
            <w:sz w:val="24"/>
            <w:szCs w:val="24"/>
          </w:rPr>
          <w:t>9</w:t>
        </w:r>
      </w:ins>
      <w:ins w:id="209" w:author="Herbert, Sally" w:date="2019-11-08T16:01:00Z">
        <w:del w:id="210" w:author="Robbie Redpath" w:date="2019-11-11T12:06:00Z">
          <w:r w:rsidR="005826EE" w:rsidDel="00C870DC">
            <w:rPr>
              <w:rFonts w:ascii="Arial" w:hAnsi="Arial" w:cs="Arial"/>
              <w:sz w:val="24"/>
              <w:szCs w:val="24"/>
            </w:rPr>
            <w:delText>8</w:delText>
          </w:r>
        </w:del>
      </w:ins>
      <w:del w:id="211" w:author="Robbie Redpath" w:date="2019-11-11T12:06:00Z">
        <w:r w:rsidRPr="00EC545A" w:rsidDel="00C870DC">
          <w:rPr>
            <w:rFonts w:ascii="Arial" w:hAnsi="Arial" w:cs="Arial"/>
            <w:sz w:val="24"/>
            <w:szCs w:val="24"/>
          </w:rPr>
          <w:delText>9</w:delText>
        </w:r>
      </w:del>
      <w:r w:rsidRPr="00EC545A">
        <w:rPr>
          <w:rFonts w:ascii="Arial" w:hAnsi="Arial" w:cs="Arial"/>
          <w:sz w:val="24"/>
          <w:szCs w:val="24"/>
        </w:rPr>
        <w:tab/>
      </w:r>
      <w:r w:rsidR="00364E8C" w:rsidRPr="00EC545A">
        <w:rPr>
          <w:rFonts w:ascii="Arial" w:hAnsi="Arial" w:cs="Arial"/>
          <w:sz w:val="24"/>
          <w:szCs w:val="24"/>
        </w:rPr>
        <w:t>Consultation Requirements</w:t>
      </w:r>
      <w:bookmarkEnd w:id="207"/>
      <w:r w:rsidR="00364E8C" w:rsidRPr="00EC545A">
        <w:rPr>
          <w:rFonts w:ascii="Arial" w:hAnsi="Arial" w:cs="Arial"/>
          <w:sz w:val="24"/>
          <w:szCs w:val="24"/>
        </w:rPr>
        <w:t xml:space="preserve"> </w:t>
      </w:r>
    </w:p>
    <w:p w14:paraId="2912EB29" w14:textId="77777777" w:rsidR="00364E8C" w:rsidRPr="00EC545A" w:rsidRDefault="00364E8C" w:rsidP="00364E8C">
      <w:pPr>
        <w:pStyle w:val="Default"/>
      </w:pPr>
    </w:p>
    <w:p w14:paraId="55D4472E" w14:textId="77777777" w:rsidR="00364E8C" w:rsidRPr="00EC545A" w:rsidRDefault="00364E8C" w:rsidP="00364E8C">
      <w:pPr>
        <w:pStyle w:val="Default"/>
      </w:pPr>
      <w:r w:rsidRPr="00EC545A">
        <w:t xml:space="preserve">Activity promoters must carry out necessary consultations as set down in sections 88, 89 and 93 (as amended) and sections 90 and 91 of the NRSWA. </w:t>
      </w:r>
    </w:p>
    <w:p w14:paraId="4BBB8DE5" w14:textId="77777777" w:rsidR="00553FA8" w:rsidRPr="00EC545A" w:rsidRDefault="00553FA8" w:rsidP="00364E8C">
      <w:pPr>
        <w:pStyle w:val="Default"/>
        <w:rPr>
          <w:b/>
          <w:bCs/>
        </w:rPr>
      </w:pPr>
    </w:p>
    <w:p w14:paraId="753F7064" w14:textId="36526684" w:rsidR="00364E8C" w:rsidRPr="00EC545A" w:rsidRDefault="00FC37FE" w:rsidP="0015750A">
      <w:pPr>
        <w:pStyle w:val="Heading2"/>
        <w:rPr>
          <w:rFonts w:ascii="Arial" w:hAnsi="Arial" w:cs="Arial"/>
          <w:sz w:val="24"/>
          <w:szCs w:val="24"/>
        </w:rPr>
      </w:pPr>
      <w:bookmarkStart w:id="212" w:name="_Toc15641157"/>
      <w:r w:rsidRPr="00EC545A">
        <w:rPr>
          <w:rFonts w:ascii="Arial" w:hAnsi="Arial" w:cs="Arial"/>
          <w:sz w:val="24"/>
          <w:szCs w:val="24"/>
        </w:rPr>
        <w:t>7.</w:t>
      </w:r>
      <w:ins w:id="213" w:author="Robbie Redpath" w:date="2019-11-11T12:06:00Z">
        <w:r w:rsidR="00C870DC">
          <w:rPr>
            <w:rFonts w:ascii="Arial" w:hAnsi="Arial" w:cs="Arial"/>
            <w:sz w:val="24"/>
            <w:szCs w:val="24"/>
          </w:rPr>
          <w:t>10</w:t>
        </w:r>
      </w:ins>
      <w:ins w:id="214" w:author="Herbert, Sally" w:date="2019-11-08T16:01:00Z">
        <w:del w:id="215" w:author="Robbie Redpath" w:date="2019-11-11T12:06:00Z">
          <w:r w:rsidR="005826EE" w:rsidDel="00C870DC">
            <w:rPr>
              <w:rFonts w:ascii="Arial" w:hAnsi="Arial" w:cs="Arial"/>
              <w:sz w:val="24"/>
              <w:szCs w:val="24"/>
            </w:rPr>
            <w:delText>9</w:delText>
          </w:r>
        </w:del>
      </w:ins>
      <w:del w:id="216" w:author="Robbie Redpath" w:date="2019-11-11T12:06:00Z">
        <w:r w:rsidRPr="00EC545A" w:rsidDel="00C870DC">
          <w:rPr>
            <w:rFonts w:ascii="Arial" w:hAnsi="Arial" w:cs="Arial"/>
            <w:sz w:val="24"/>
            <w:szCs w:val="24"/>
          </w:rPr>
          <w:delText>10</w:delText>
        </w:r>
      </w:del>
      <w:r w:rsidR="00F711D1" w:rsidRPr="00EC545A">
        <w:rPr>
          <w:rFonts w:ascii="Arial" w:hAnsi="Arial" w:cs="Arial"/>
          <w:sz w:val="24"/>
          <w:szCs w:val="24"/>
        </w:rPr>
        <w:tab/>
      </w:r>
      <w:r w:rsidR="00364E8C" w:rsidRPr="00EC545A">
        <w:rPr>
          <w:rFonts w:ascii="Arial" w:hAnsi="Arial" w:cs="Arial"/>
          <w:sz w:val="24"/>
          <w:szCs w:val="24"/>
        </w:rPr>
        <w:t>Restriction on Activities</w:t>
      </w:r>
      <w:bookmarkEnd w:id="212"/>
      <w:r w:rsidR="00364E8C" w:rsidRPr="00EC545A">
        <w:rPr>
          <w:rFonts w:ascii="Arial" w:hAnsi="Arial" w:cs="Arial"/>
          <w:sz w:val="24"/>
          <w:szCs w:val="24"/>
        </w:rPr>
        <w:t xml:space="preserve"> </w:t>
      </w:r>
    </w:p>
    <w:p w14:paraId="1DC7A33E" w14:textId="77777777" w:rsidR="00364E8C" w:rsidRPr="00EC545A" w:rsidRDefault="00364E8C" w:rsidP="00364E8C">
      <w:pPr>
        <w:pStyle w:val="Default"/>
      </w:pPr>
    </w:p>
    <w:p w14:paraId="0ECE3F31" w14:textId="77777777" w:rsidR="00364E8C" w:rsidRPr="00EC545A" w:rsidRDefault="00364E8C" w:rsidP="00364E8C">
      <w:pPr>
        <w:pStyle w:val="Default"/>
      </w:pPr>
      <w:r w:rsidRPr="00EC545A">
        <w:t xml:space="preserve">Where an activity promoter wishes to apply for a permit to carry out specified activities on a specified street where a notice has been issued under Sections 58 or 58A of NRSWA, and the activities are not covered by the specific exemptions of that notice, the activity promoter must make an application for the </w:t>
      </w:r>
      <w:r w:rsidR="00E05636" w:rsidRPr="00EC545A">
        <w:t>Permit Authority</w:t>
      </w:r>
      <w:r w:rsidRPr="00EC545A">
        <w:t xml:space="preserve">’s consent specifying the grounds on which the consent is sought. If the consent is given, then the </w:t>
      </w:r>
      <w:r w:rsidR="00E05636" w:rsidRPr="00EC545A">
        <w:t>Permit Authority</w:t>
      </w:r>
      <w:r w:rsidRPr="00EC545A">
        <w:t xml:space="preserve"> will provide an agreement reference number. This agreement reference number must be included in the specific field for agreement details with the permit application for the permit to be approved</w:t>
      </w:r>
      <w:r w:rsidR="002D17B4" w:rsidRPr="00EC545A">
        <w:t>.</w:t>
      </w:r>
      <w:r w:rsidRPr="00EC545A">
        <w:t xml:space="preserve"> </w:t>
      </w:r>
    </w:p>
    <w:p w14:paraId="195B0116" w14:textId="77777777" w:rsidR="00F91E0C" w:rsidRPr="00EC545A" w:rsidRDefault="00F91E0C" w:rsidP="00595270">
      <w:pPr>
        <w:pStyle w:val="Default"/>
        <w:rPr>
          <w:b/>
          <w:bCs/>
        </w:rPr>
      </w:pPr>
    </w:p>
    <w:p w14:paraId="53456B01" w14:textId="11CF4AAD" w:rsidR="00595270" w:rsidRPr="00EC545A" w:rsidRDefault="00FC37FE" w:rsidP="0015750A">
      <w:pPr>
        <w:pStyle w:val="Heading2"/>
        <w:rPr>
          <w:rFonts w:ascii="Arial" w:hAnsi="Arial" w:cs="Arial"/>
          <w:sz w:val="24"/>
          <w:szCs w:val="24"/>
        </w:rPr>
      </w:pPr>
      <w:bookmarkStart w:id="217" w:name="_Toc15641158"/>
      <w:r w:rsidRPr="00EC545A">
        <w:rPr>
          <w:rFonts w:ascii="Arial" w:hAnsi="Arial" w:cs="Arial"/>
          <w:sz w:val="24"/>
          <w:szCs w:val="24"/>
        </w:rPr>
        <w:t>7.1</w:t>
      </w:r>
      <w:ins w:id="218" w:author="Robbie Redpath" w:date="2019-11-11T12:06:00Z">
        <w:r w:rsidR="00C870DC">
          <w:rPr>
            <w:rFonts w:ascii="Arial" w:hAnsi="Arial" w:cs="Arial"/>
            <w:sz w:val="24"/>
            <w:szCs w:val="24"/>
          </w:rPr>
          <w:t>1</w:t>
        </w:r>
      </w:ins>
      <w:ins w:id="219" w:author="Herbert, Sally" w:date="2019-11-08T16:01:00Z">
        <w:del w:id="220" w:author="Robbie Redpath" w:date="2019-11-11T12:06:00Z">
          <w:r w:rsidR="005826EE" w:rsidDel="00C870DC">
            <w:rPr>
              <w:rFonts w:ascii="Arial" w:hAnsi="Arial" w:cs="Arial"/>
              <w:sz w:val="24"/>
              <w:szCs w:val="24"/>
            </w:rPr>
            <w:delText>0</w:delText>
          </w:r>
        </w:del>
      </w:ins>
      <w:del w:id="221" w:author="Robbie Redpath" w:date="2019-11-11T12:06:00Z">
        <w:r w:rsidRPr="00EC545A" w:rsidDel="00C870DC">
          <w:rPr>
            <w:rFonts w:ascii="Arial" w:hAnsi="Arial" w:cs="Arial"/>
            <w:sz w:val="24"/>
            <w:szCs w:val="24"/>
          </w:rPr>
          <w:delText>1</w:delText>
        </w:r>
      </w:del>
      <w:r w:rsidR="00F711D1" w:rsidRPr="00EC545A">
        <w:rPr>
          <w:rFonts w:ascii="Arial" w:hAnsi="Arial" w:cs="Arial"/>
          <w:sz w:val="24"/>
          <w:szCs w:val="24"/>
        </w:rPr>
        <w:tab/>
      </w:r>
      <w:r w:rsidR="00595270" w:rsidRPr="00EC545A">
        <w:rPr>
          <w:rFonts w:ascii="Arial" w:hAnsi="Arial" w:cs="Arial"/>
          <w:sz w:val="24"/>
          <w:szCs w:val="24"/>
        </w:rPr>
        <w:t>Contact Person</w:t>
      </w:r>
      <w:bookmarkEnd w:id="217"/>
      <w:r w:rsidR="00595270" w:rsidRPr="00EC545A">
        <w:rPr>
          <w:rFonts w:ascii="Arial" w:hAnsi="Arial" w:cs="Arial"/>
          <w:sz w:val="24"/>
          <w:szCs w:val="24"/>
        </w:rPr>
        <w:t xml:space="preserve"> </w:t>
      </w:r>
    </w:p>
    <w:p w14:paraId="2926E02E" w14:textId="77777777" w:rsidR="00F91E0C" w:rsidRPr="00EC545A" w:rsidRDefault="00F91E0C" w:rsidP="00595270">
      <w:pPr>
        <w:pStyle w:val="Default"/>
      </w:pPr>
    </w:p>
    <w:p w14:paraId="5372FDE1" w14:textId="77777777" w:rsidR="00595270" w:rsidRPr="00EC545A" w:rsidRDefault="00C43E27" w:rsidP="00595270">
      <w:pPr>
        <w:pStyle w:val="Default"/>
      </w:pPr>
      <w:r w:rsidRPr="00EC545A">
        <w:t>Each</w:t>
      </w:r>
      <w:r w:rsidR="00595270" w:rsidRPr="00EC545A">
        <w:t xml:space="preserve"> permit app</w:t>
      </w:r>
      <w:r w:rsidRPr="00EC545A">
        <w:t>lication</w:t>
      </w:r>
      <w:r w:rsidR="00595270" w:rsidRPr="00EC545A">
        <w:t xml:space="preserve"> must include the contact details of the person appointed by the activity promoter to deal with any problems that may occur during the activity, including any provisio</w:t>
      </w:r>
      <w:r w:rsidR="00B74C28" w:rsidRPr="00EC545A">
        <w:t>n made for out of hours contact where required.</w:t>
      </w:r>
      <w:r w:rsidR="00595270" w:rsidRPr="00EC545A">
        <w:t xml:space="preserve"> </w:t>
      </w:r>
      <w:r w:rsidRPr="00EC545A">
        <w:t>Where collaborative works are to be performed, the identity of the lead promoter must be provided.</w:t>
      </w:r>
    </w:p>
    <w:p w14:paraId="7D829147" w14:textId="77777777" w:rsidR="00F91E0C" w:rsidRPr="00EC545A" w:rsidRDefault="00F91E0C" w:rsidP="00595270">
      <w:pPr>
        <w:pStyle w:val="Default"/>
        <w:rPr>
          <w:b/>
          <w:bCs/>
        </w:rPr>
      </w:pPr>
    </w:p>
    <w:p w14:paraId="150C4A41" w14:textId="2DA07C06" w:rsidR="00595270" w:rsidRPr="00EC545A" w:rsidRDefault="00FC37FE" w:rsidP="0015750A">
      <w:pPr>
        <w:pStyle w:val="Heading2"/>
        <w:rPr>
          <w:rFonts w:ascii="Arial" w:hAnsi="Arial" w:cs="Arial"/>
          <w:sz w:val="24"/>
          <w:szCs w:val="24"/>
        </w:rPr>
      </w:pPr>
      <w:bookmarkStart w:id="222" w:name="_Toc15641159"/>
      <w:r w:rsidRPr="00EC545A">
        <w:rPr>
          <w:rFonts w:ascii="Arial" w:hAnsi="Arial" w:cs="Arial"/>
          <w:sz w:val="24"/>
          <w:szCs w:val="24"/>
        </w:rPr>
        <w:t>7.1</w:t>
      </w:r>
      <w:ins w:id="223" w:author="Robbie Redpath" w:date="2019-11-11T12:06:00Z">
        <w:r w:rsidR="00C870DC">
          <w:rPr>
            <w:rFonts w:ascii="Arial" w:hAnsi="Arial" w:cs="Arial"/>
            <w:sz w:val="24"/>
            <w:szCs w:val="24"/>
          </w:rPr>
          <w:t>2</w:t>
        </w:r>
      </w:ins>
      <w:ins w:id="224" w:author="Herbert, Sally" w:date="2019-11-08T16:01:00Z">
        <w:del w:id="225" w:author="Robbie Redpath" w:date="2019-11-11T12:06:00Z">
          <w:r w:rsidR="005826EE" w:rsidDel="00C870DC">
            <w:rPr>
              <w:rFonts w:ascii="Arial" w:hAnsi="Arial" w:cs="Arial"/>
              <w:sz w:val="24"/>
              <w:szCs w:val="24"/>
            </w:rPr>
            <w:delText>1</w:delText>
          </w:r>
        </w:del>
      </w:ins>
      <w:del w:id="226" w:author="Robbie Redpath" w:date="2019-11-11T12:06:00Z">
        <w:r w:rsidRPr="00EC545A" w:rsidDel="00C870DC">
          <w:rPr>
            <w:rFonts w:ascii="Arial" w:hAnsi="Arial" w:cs="Arial"/>
            <w:sz w:val="24"/>
            <w:szCs w:val="24"/>
          </w:rPr>
          <w:delText>2</w:delText>
        </w:r>
      </w:del>
      <w:r w:rsidR="00F711D1" w:rsidRPr="00EC545A">
        <w:rPr>
          <w:rFonts w:ascii="Arial" w:hAnsi="Arial" w:cs="Arial"/>
          <w:sz w:val="24"/>
          <w:szCs w:val="24"/>
        </w:rPr>
        <w:tab/>
      </w:r>
      <w:r w:rsidR="00595270" w:rsidRPr="00EC545A">
        <w:rPr>
          <w:rFonts w:ascii="Arial" w:hAnsi="Arial" w:cs="Arial"/>
          <w:sz w:val="24"/>
          <w:szCs w:val="24"/>
        </w:rPr>
        <w:t>USRN</w:t>
      </w:r>
      <w:bookmarkEnd w:id="222"/>
      <w:r w:rsidR="00595270" w:rsidRPr="00EC545A">
        <w:rPr>
          <w:rFonts w:ascii="Arial" w:hAnsi="Arial" w:cs="Arial"/>
          <w:sz w:val="24"/>
          <w:szCs w:val="24"/>
        </w:rPr>
        <w:t xml:space="preserve"> </w:t>
      </w:r>
    </w:p>
    <w:p w14:paraId="13896407" w14:textId="77777777" w:rsidR="00F91E0C" w:rsidRPr="00EC545A" w:rsidRDefault="00F91E0C" w:rsidP="00595270">
      <w:pPr>
        <w:pStyle w:val="Default"/>
      </w:pPr>
    </w:p>
    <w:p w14:paraId="18CF0DCD" w14:textId="77777777" w:rsidR="00595270" w:rsidRPr="00EC545A" w:rsidRDefault="00595270" w:rsidP="00595270">
      <w:pPr>
        <w:pStyle w:val="Default"/>
      </w:pPr>
      <w:r w:rsidRPr="00EC545A">
        <w:t>Each application must relate to a single street only</w:t>
      </w:r>
      <w:r w:rsidR="00381F1F" w:rsidRPr="00EC545A">
        <w:t xml:space="preserve">. </w:t>
      </w:r>
      <w:r w:rsidRPr="00EC545A">
        <w:t xml:space="preserve">Where a single street on the ground has more than one USRN, separate permit applications will be required for each USRN to which an activity relates. </w:t>
      </w:r>
    </w:p>
    <w:p w14:paraId="5A514039" w14:textId="77777777" w:rsidR="00F91E0C" w:rsidRPr="00EC545A" w:rsidRDefault="00F91E0C" w:rsidP="00595270">
      <w:pPr>
        <w:pStyle w:val="Default"/>
        <w:rPr>
          <w:b/>
          <w:bCs/>
        </w:rPr>
      </w:pPr>
    </w:p>
    <w:p w14:paraId="7A19A0DF" w14:textId="45E9C1AA" w:rsidR="00595270" w:rsidRPr="00EC545A" w:rsidRDefault="00FC37FE" w:rsidP="0015750A">
      <w:pPr>
        <w:pStyle w:val="Heading2"/>
        <w:rPr>
          <w:rFonts w:ascii="Arial" w:hAnsi="Arial" w:cs="Arial"/>
          <w:sz w:val="24"/>
          <w:szCs w:val="24"/>
        </w:rPr>
      </w:pPr>
      <w:bookmarkStart w:id="227" w:name="_Toc15641160"/>
      <w:r w:rsidRPr="00EC545A">
        <w:rPr>
          <w:rFonts w:ascii="Arial" w:hAnsi="Arial" w:cs="Arial"/>
          <w:sz w:val="24"/>
          <w:szCs w:val="24"/>
        </w:rPr>
        <w:t>7.1</w:t>
      </w:r>
      <w:ins w:id="228" w:author="Robbie Redpath" w:date="2019-11-11T12:06:00Z">
        <w:r w:rsidR="00C870DC">
          <w:rPr>
            <w:rFonts w:ascii="Arial" w:hAnsi="Arial" w:cs="Arial"/>
            <w:sz w:val="24"/>
            <w:szCs w:val="24"/>
          </w:rPr>
          <w:t>3</w:t>
        </w:r>
      </w:ins>
      <w:ins w:id="229" w:author="Herbert, Sally" w:date="2019-11-08T16:01:00Z">
        <w:del w:id="230" w:author="Robbie Redpath" w:date="2019-11-11T12:06:00Z">
          <w:r w:rsidR="005826EE" w:rsidDel="00C870DC">
            <w:rPr>
              <w:rFonts w:ascii="Arial" w:hAnsi="Arial" w:cs="Arial"/>
              <w:sz w:val="24"/>
              <w:szCs w:val="24"/>
            </w:rPr>
            <w:delText>2</w:delText>
          </w:r>
        </w:del>
      </w:ins>
      <w:del w:id="231" w:author="Robbie Redpath" w:date="2019-11-11T12:06:00Z">
        <w:r w:rsidRPr="00EC545A" w:rsidDel="00C870DC">
          <w:rPr>
            <w:rFonts w:ascii="Arial" w:hAnsi="Arial" w:cs="Arial"/>
            <w:sz w:val="24"/>
            <w:szCs w:val="24"/>
          </w:rPr>
          <w:delText>3</w:delText>
        </w:r>
      </w:del>
      <w:r w:rsidR="00F711D1" w:rsidRPr="00EC545A">
        <w:rPr>
          <w:rFonts w:ascii="Arial" w:hAnsi="Arial" w:cs="Arial"/>
          <w:sz w:val="24"/>
          <w:szCs w:val="24"/>
        </w:rPr>
        <w:tab/>
      </w:r>
      <w:r w:rsidR="00595270" w:rsidRPr="00EC545A">
        <w:rPr>
          <w:rFonts w:ascii="Arial" w:hAnsi="Arial" w:cs="Arial"/>
          <w:sz w:val="24"/>
          <w:szCs w:val="24"/>
        </w:rPr>
        <w:t xml:space="preserve">Description of Activity </w:t>
      </w:r>
      <w:r w:rsidR="00C43E27" w:rsidRPr="00EC545A">
        <w:rPr>
          <w:rFonts w:ascii="Arial" w:hAnsi="Arial" w:cs="Arial"/>
          <w:sz w:val="24"/>
          <w:szCs w:val="24"/>
        </w:rPr>
        <w:t>and Collaborative Promoters</w:t>
      </w:r>
      <w:bookmarkEnd w:id="227"/>
    </w:p>
    <w:p w14:paraId="443D86DE" w14:textId="77777777" w:rsidR="00F91E0C" w:rsidRPr="00EC545A" w:rsidRDefault="00F91E0C" w:rsidP="00595270">
      <w:pPr>
        <w:pStyle w:val="Default"/>
      </w:pPr>
    </w:p>
    <w:p w14:paraId="076BD63B" w14:textId="77777777" w:rsidR="00595270" w:rsidRPr="00EC545A" w:rsidRDefault="00C43E27" w:rsidP="00595270">
      <w:pPr>
        <w:pStyle w:val="Default"/>
      </w:pPr>
      <w:r w:rsidRPr="00EC545A">
        <w:t>For all works a</w:t>
      </w:r>
      <w:r w:rsidR="00595270" w:rsidRPr="00EC545A">
        <w:t xml:space="preserve"> sufficiently detailed description of the activity</w:t>
      </w:r>
      <w:r w:rsidRPr="00EC545A">
        <w:t>, clearly setting out what the works are, and their purpose</w:t>
      </w:r>
      <w:r w:rsidR="00595270" w:rsidRPr="00EC545A">
        <w:t xml:space="preserve"> must be provided to allow the </w:t>
      </w:r>
      <w:r w:rsidR="00E05636" w:rsidRPr="00EC545A">
        <w:t>Permit Authority</w:t>
      </w:r>
      <w:r w:rsidR="00595270" w:rsidRPr="00EC545A">
        <w:t xml:space="preserve"> to assess the </w:t>
      </w:r>
      <w:r w:rsidRPr="00EC545A">
        <w:t xml:space="preserve">likely </w:t>
      </w:r>
      <w:r w:rsidR="00595270" w:rsidRPr="00EC545A">
        <w:t>impact of the activity.</w:t>
      </w:r>
      <w:r w:rsidRPr="00EC545A">
        <w:t xml:space="preserve">  Where collaborative working is proposed the promoter must provide a detailed description of the collaborative scheme of the works.</w:t>
      </w:r>
      <w:r w:rsidR="00595270" w:rsidRPr="00EC545A">
        <w:t xml:space="preserve"> </w:t>
      </w:r>
    </w:p>
    <w:p w14:paraId="4F065845" w14:textId="77777777" w:rsidR="00F91E0C" w:rsidRPr="00EC545A" w:rsidRDefault="00F91E0C" w:rsidP="00595270">
      <w:pPr>
        <w:pStyle w:val="Default"/>
      </w:pPr>
    </w:p>
    <w:p w14:paraId="417529CE" w14:textId="34FC1198" w:rsidR="00595270" w:rsidRPr="00EC545A" w:rsidRDefault="00FC37FE" w:rsidP="0015750A">
      <w:pPr>
        <w:pStyle w:val="Heading2"/>
        <w:rPr>
          <w:rFonts w:ascii="Arial" w:hAnsi="Arial" w:cs="Arial"/>
          <w:sz w:val="24"/>
          <w:szCs w:val="24"/>
        </w:rPr>
      </w:pPr>
      <w:bookmarkStart w:id="232" w:name="_Toc15641161"/>
      <w:r w:rsidRPr="00EC545A">
        <w:rPr>
          <w:rFonts w:ascii="Arial" w:hAnsi="Arial" w:cs="Arial"/>
          <w:sz w:val="24"/>
          <w:szCs w:val="24"/>
        </w:rPr>
        <w:t>7.1</w:t>
      </w:r>
      <w:ins w:id="233" w:author="Robbie Redpath" w:date="2019-11-11T12:06:00Z">
        <w:r w:rsidR="00C870DC">
          <w:rPr>
            <w:rFonts w:ascii="Arial" w:hAnsi="Arial" w:cs="Arial"/>
            <w:sz w:val="24"/>
            <w:szCs w:val="24"/>
          </w:rPr>
          <w:t>4</w:t>
        </w:r>
      </w:ins>
      <w:ins w:id="234" w:author="Herbert, Sally" w:date="2019-11-08T16:01:00Z">
        <w:del w:id="235" w:author="Robbie Redpath" w:date="2019-11-11T12:06:00Z">
          <w:r w:rsidR="005826EE" w:rsidDel="00C870DC">
            <w:rPr>
              <w:rFonts w:ascii="Arial" w:hAnsi="Arial" w:cs="Arial"/>
              <w:sz w:val="24"/>
              <w:szCs w:val="24"/>
            </w:rPr>
            <w:delText>3</w:delText>
          </w:r>
        </w:del>
      </w:ins>
      <w:del w:id="236" w:author="Robbie Redpath" w:date="2019-11-11T12:06:00Z">
        <w:r w:rsidRPr="00EC545A" w:rsidDel="00C870DC">
          <w:rPr>
            <w:rFonts w:ascii="Arial" w:hAnsi="Arial" w:cs="Arial"/>
            <w:sz w:val="24"/>
            <w:szCs w:val="24"/>
          </w:rPr>
          <w:delText>4</w:delText>
        </w:r>
      </w:del>
      <w:r w:rsidR="00F711D1" w:rsidRPr="00EC545A">
        <w:rPr>
          <w:rFonts w:ascii="Arial" w:hAnsi="Arial" w:cs="Arial"/>
          <w:sz w:val="24"/>
          <w:szCs w:val="24"/>
        </w:rPr>
        <w:tab/>
      </w:r>
      <w:r w:rsidR="00595270" w:rsidRPr="00EC545A">
        <w:rPr>
          <w:rFonts w:ascii="Arial" w:hAnsi="Arial" w:cs="Arial"/>
          <w:sz w:val="24"/>
          <w:szCs w:val="24"/>
        </w:rPr>
        <w:t>Location</w:t>
      </w:r>
      <w:bookmarkEnd w:id="232"/>
      <w:r w:rsidR="00595270" w:rsidRPr="00EC545A">
        <w:rPr>
          <w:rFonts w:ascii="Arial" w:hAnsi="Arial" w:cs="Arial"/>
          <w:sz w:val="24"/>
          <w:szCs w:val="24"/>
        </w:rPr>
        <w:t xml:space="preserve"> </w:t>
      </w:r>
    </w:p>
    <w:p w14:paraId="46D19C67" w14:textId="77777777" w:rsidR="00F91E0C" w:rsidRPr="00EC545A" w:rsidRDefault="00F91E0C" w:rsidP="00595270">
      <w:pPr>
        <w:pStyle w:val="Default"/>
      </w:pPr>
    </w:p>
    <w:p w14:paraId="7269E9B7" w14:textId="77777777" w:rsidR="00595270" w:rsidRPr="00EC545A" w:rsidRDefault="00595270" w:rsidP="00595270">
      <w:pPr>
        <w:pStyle w:val="Default"/>
      </w:pPr>
      <w:r w:rsidRPr="00EC545A">
        <w:t>The activity promoter must provide</w:t>
      </w:r>
      <w:r w:rsidR="00C43E27" w:rsidRPr="00EC545A">
        <w:t xml:space="preserve"> accurate</w:t>
      </w:r>
      <w:r w:rsidRPr="00EC545A">
        <w:t xml:space="preserve"> location details</w:t>
      </w:r>
      <w:r w:rsidR="00C43E27" w:rsidRPr="00EC545A">
        <w:t xml:space="preserve"> using a spatial feature (point, line or polygon) covering the extent of the works</w:t>
      </w:r>
      <w:r w:rsidRPr="00EC545A">
        <w:t xml:space="preserve"> based on National Grid References (NGR). In the case of small excavations, an NGR should be given for the centre of the excavation; for larger works, a polygon representing the works footprint is required. In addition, dimensions should be given of the space that will be taken up by the activity in the street, including space for the storage of plant/materials, activity space, safety zone, provision for pedestrians and traffic management. </w:t>
      </w:r>
    </w:p>
    <w:p w14:paraId="64380A90" w14:textId="77777777" w:rsidR="00C43E27" w:rsidRPr="00EC545A" w:rsidRDefault="00C43E27" w:rsidP="00595270">
      <w:pPr>
        <w:pStyle w:val="Default"/>
      </w:pPr>
    </w:p>
    <w:p w14:paraId="54FA2488" w14:textId="77777777" w:rsidR="00C43E27" w:rsidRPr="00EC545A" w:rsidRDefault="00C43E27" w:rsidP="00595270">
      <w:pPr>
        <w:pStyle w:val="Default"/>
      </w:pPr>
      <w:r w:rsidRPr="00EC545A">
        <w:t>If any NGR contained within a permit application is considered to be inaccurate or misleading the application may be refused.</w:t>
      </w:r>
    </w:p>
    <w:p w14:paraId="1B5856AA" w14:textId="77777777" w:rsidR="00C43E27" w:rsidRPr="00EC545A" w:rsidRDefault="00C43E27" w:rsidP="00595270">
      <w:pPr>
        <w:pStyle w:val="Default"/>
      </w:pPr>
    </w:p>
    <w:p w14:paraId="270188C2" w14:textId="77777777" w:rsidR="00C43E27" w:rsidRPr="00EC545A" w:rsidRDefault="00C43E27" w:rsidP="00595270">
      <w:pPr>
        <w:pStyle w:val="Default"/>
      </w:pPr>
      <w:r w:rsidRPr="00EC545A">
        <w:t>Major works – Start and end NGR’s must be supplied</w:t>
      </w:r>
      <w:r w:rsidR="004A1D62" w:rsidRPr="00EC545A">
        <w:t>,</w:t>
      </w:r>
      <w:r w:rsidRPr="00EC545A">
        <w:t xml:space="preserve"> however</w:t>
      </w:r>
      <w:r w:rsidR="00B95993" w:rsidRPr="00EC545A">
        <w:t>,</w:t>
      </w:r>
      <w:r w:rsidRPr="00EC545A">
        <w:t xml:space="preserve"> a poly</w:t>
      </w:r>
      <w:r w:rsidR="00036109" w:rsidRPr="00EC545A">
        <w:t xml:space="preserve"> </w:t>
      </w:r>
      <w:r w:rsidRPr="00EC545A">
        <w:t>line is desirable particularly if proposed works areas or trenches are not in a straight line and follow a road or require a road crossing.</w:t>
      </w:r>
    </w:p>
    <w:p w14:paraId="00E83B85" w14:textId="77777777" w:rsidR="00C43E27" w:rsidRPr="00EC545A" w:rsidRDefault="00C43E27" w:rsidP="00595270">
      <w:pPr>
        <w:pStyle w:val="Default"/>
      </w:pPr>
    </w:p>
    <w:p w14:paraId="684003E7" w14:textId="77777777" w:rsidR="00C43E27" w:rsidRPr="00EC545A" w:rsidRDefault="00C43E27" w:rsidP="00595270">
      <w:pPr>
        <w:pStyle w:val="Default"/>
      </w:pPr>
      <w:r w:rsidRPr="00EC545A">
        <w:t>Standard, Minor, Immediate – A centre point must be provided as a minimum</w:t>
      </w:r>
      <w:r w:rsidR="004A1D62" w:rsidRPr="00EC545A">
        <w:t>,</w:t>
      </w:r>
      <w:r w:rsidRPr="00EC545A">
        <w:t xml:space="preserve"> however</w:t>
      </w:r>
      <w:r w:rsidR="00B95993" w:rsidRPr="00EC545A">
        <w:t>,</w:t>
      </w:r>
      <w:r w:rsidRPr="00EC545A">
        <w:t xml:space="preserve"> a poly</w:t>
      </w:r>
      <w:r w:rsidR="00036109" w:rsidRPr="00EC545A">
        <w:t xml:space="preserve"> </w:t>
      </w:r>
      <w:r w:rsidRPr="00EC545A">
        <w:t>line is desirable if</w:t>
      </w:r>
      <w:r w:rsidR="00B74C28" w:rsidRPr="00EC545A">
        <w:t>;</w:t>
      </w:r>
    </w:p>
    <w:p w14:paraId="7AE2A3A9" w14:textId="77777777" w:rsidR="00CD2A7E" w:rsidRPr="00EC545A" w:rsidRDefault="00CD2A7E" w:rsidP="00595270">
      <w:pPr>
        <w:pStyle w:val="Default"/>
      </w:pPr>
    </w:p>
    <w:p w14:paraId="63AD8187" w14:textId="77777777" w:rsidR="00C43E27" w:rsidRPr="00EC545A" w:rsidRDefault="00B74C28" w:rsidP="0068332B">
      <w:pPr>
        <w:pStyle w:val="Default"/>
        <w:numPr>
          <w:ilvl w:val="0"/>
          <w:numId w:val="19"/>
        </w:numPr>
      </w:pPr>
      <w:r w:rsidRPr="00EC545A">
        <w:t>t</w:t>
      </w:r>
      <w:r w:rsidR="00C43E27" w:rsidRPr="00EC545A">
        <w:t>he activity area or trench is expected t</w:t>
      </w:r>
      <w:r w:rsidR="004A1D62" w:rsidRPr="00EC545A">
        <w:t>o</w:t>
      </w:r>
      <w:r w:rsidR="00C43E27" w:rsidRPr="00EC545A">
        <w:t xml:space="preserve"> be more than 10m in length</w:t>
      </w:r>
      <w:r w:rsidR="00797174" w:rsidRPr="00EC545A">
        <w:t xml:space="preserve">; </w:t>
      </w:r>
    </w:p>
    <w:p w14:paraId="124F110E" w14:textId="77777777" w:rsidR="00C43E27" w:rsidRPr="00EC545A" w:rsidRDefault="00B74C28" w:rsidP="0068332B">
      <w:pPr>
        <w:pStyle w:val="Default"/>
        <w:numPr>
          <w:ilvl w:val="0"/>
          <w:numId w:val="19"/>
        </w:numPr>
      </w:pPr>
      <w:r w:rsidRPr="00EC545A">
        <w:t>t</w:t>
      </w:r>
      <w:r w:rsidR="00C43E27" w:rsidRPr="00EC545A">
        <w:t>here are multiple separate locations on the same street</w:t>
      </w:r>
      <w:r w:rsidR="00797174" w:rsidRPr="00EC545A">
        <w:t>; and</w:t>
      </w:r>
    </w:p>
    <w:p w14:paraId="7E4E06F8" w14:textId="77777777" w:rsidR="00F91E0C" w:rsidRPr="00EC545A" w:rsidRDefault="00B74C28" w:rsidP="0068332B">
      <w:pPr>
        <w:pStyle w:val="Default"/>
        <w:numPr>
          <w:ilvl w:val="0"/>
          <w:numId w:val="19"/>
        </w:numPr>
      </w:pPr>
      <w:r w:rsidRPr="00EC545A">
        <w:t>p</w:t>
      </w:r>
      <w:r w:rsidR="00C43E27" w:rsidRPr="00EC545A">
        <w:t>roposed works areas or trenches are not in a straight line and follow a road or require a road crossing.</w:t>
      </w:r>
    </w:p>
    <w:p w14:paraId="126E63D7" w14:textId="77777777" w:rsidR="00C43E27" w:rsidRPr="00EC545A" w:rsidRDefault="00C43E27" w:rsidP="00C43E27">
      <w:pPr>
        <w:pStyle w:val="Default"/>
        <w:ind w:left="720"/>
      </w:pPr>
    </w:p>
    <w:p w14:paraId="2FF8D971" w14:textId="0564EEBD" w:rsidR="00C43E27" w:rsidRPr="00EC545A" w:rsidRDefault="00C43E27" w:rsidP="00C43E27">
      <w:pPr>
        <w:pStyle w:val="Default"/>
      </w:pPr>
      <w:r w:rsidRPr="00EC545A">
        <w:t xml:space="preserve">NGR’s must be supported by the notice location text facility as defined in the </w:t>
      </w:r>
      <w:del w:id="237" w:author="Robbie Redpath" w:date="2019-11-11T11:37:00Z">
        <w:r w:rsidRPr="00EC545A" w:rsidDel="006268E5">
          <w:delText xml:space="preserve">EToN </w:delText>
        </w:r>
      </w:del>
      <w:r w:rsidRPr="00EC545A">
        <w:t>technical specification and must contain relevant and detailed information specific to the application including but not necessarily limited</w:t>
      </w:r>
      <w:r w:rsidR="00B74C28" w:rsidRPr="00EC545A">
        <w:t xml:space="preserve"> to the following;</w:t>
      </w:r>
    </w:p>
    <w:p w14:paraId="78BA8F93" w14:textId="77777777" w:rsidR="00C43E27" w:rsidRPr="00EC545A" w:rsidRDefault="00C43E27" w:rsidP="00C43E27">
      <w:pPr>
        <w:pStyle w:val="Default"/>
      </w:pPr>
    </w:p>
    <w:p w14:paraId="2822FE34" w14:textId="77777777" w:rsidR="00381F1F" w:rsidRPr="00EC545A" w:rsidRDefault="00B74C28" w:rsidP="0068332B">
      <w:pPr>
        <w:pStyle w:val="Default"/>
        <w:numPr>
          <w:ilvl w:val="0"/>
          <w:numId w:val="14"/>
        </w:numPr>
        <w:ind w:firstLine="414"/>
      </w:pPr>
      <w:r w:rsidRPr="00EC545A">
        <w:t>h</w:t>
      </w:r>
      <w:r w:rsidR="00C43E27" w:rsidRPr="00EC545A">
        <w:t>ouse names and numbers</w:t>
      </w:r>
      <w:r w:rsidR="00797174" w:rsidRPr="00EC545A">
        <w:t>; and</w:t>
      </w:r>
    </w:p>
    <w:p w14:paraId="617ED7D9" w14:textId="77777777" w:rsidR="00C43E27" w:rsidRPr="00EC545A" w:rsidRDefault="002D17B4" w:rsidP="00A91E77">
      <w:pPr>
        <w:pStyle w:val="Default"/>
        <w:numPr>
          <w:ilvl w:val="0"/>
          <w:numId w:val="19"/>
        </w:numPr>
        <w:ind w:hanging="306"/>
      </w:pPr>
      <w:r w:rsidRPr="00EC545A">
        <w:t>p</w:t>
      </w:r>
      <w:r w:rsidR="00C43E27" w:rsidRPr="00EC545A">
        <w:t>roximity to fixed points where house names and numbers cannot be obtained (</w:t>
      </w:r>
      <w:r w:rsidR="00381F1F" w:rsidRPr="00EC545A">
        <w:t>e.g.</w:t>
      </w:r>
      <w:r w:rsidR="00C43E27" w:rsidRPr="00EC545A">
        <w:t xml:space="preserve"> distances from junctions or lamp columns)</w:t>
      </w:r>
      <w:r w:rsidR="00797174" w:rsidRPr="00EC545A">
        <w:t xml:space="preserve">. </w:t>
      </w:r>
    </w:p>
    <w:p w14:paraId="5A2B7A32" w14:textId="77777777" w:rsidR="00C43E27" w:rsidRPr="00EC545A" w:rsidRDefault="00C43E27" w:rsidP="00C43E27">
      <w:pPr>
        <w:pStyle w:val="Default"/>
      </w:pPr>
    </w:p>
    <w:p w14:paraId="50FBAC40" w14:textId="77777777" w:rsidR="00C43E27" w:rsidRPr="00EC545A" w:rsidRDefault="00C43E27" w:rsidP="00C43E27">
      <w:pPr>
        <w:pStyle w:val="Default"/>
      </w:pPr>
      <w:r w:rsidRPr="00EC545A">
        <w:t xml:space="preserve">If the activity location description of the proposed permit is considered to be inadequate </w:t>
      </w:r>
      <w:r w:rsidR="00381F1F" w:rsidRPr="00EC545A">
        <w:t xml:space="preserve">for any reason </w:t>
      </w:r>
      <w:r w:rsidRPr="00EC545A">
        <w:t>the application may be refused</w:t>
      </w:r>
      <w:r w:rsidR="00381F1F" w:rsidRPr="00EC545A">
        <w:t>.</w:t>
      </w:r>
    </w:p>
    <w:p w14:paraId="620BF627" w14:textId="77777777" w:rsidR="00C43E27" w:rsidRPr="00EC545A" w:rsidRDefault="00C43E27" w:rsidP="00C43E27">
      <w:pPr>
        <w:pStyle w:val="Default"/>
        <w:rPr>
          <w:b/>
          <w:bCs/>
        </w:rPr>
      </w:pPr>
    </w:p>
    <w:p w14:paraId="7FEF2D60" w14:textId="5B85DA91" w:rsidR="00595270" w:rsidRPr="00EC545A" w:rsidRDefault="00FC37FE" w:rsidP="0015750A">
      <w:pPr>
        <w:pStyle w:val="Heading2"/>
        <w:rPr>
          <w:rFonts w:ascii="Arial" w:hAnsi="Arial" w:cs="Arial"/>
          <w:sz w:val="24"/>
          <w:szCs w:val="24"/>
        </w:rPr>
      </w:pPr>
      <w:bookmarkStart w:id="238" w:name="_Toc15641162"/>
      <w:r w:rsidRPr="00EC545A">
        <w:rPr>
          <w:rFonts w:ascii="Arial" w:hAnsi="Arial" w:cs="Arial"/>
          <w:sz w:val="24"/>
          <w:szCs w:val="24"/>
        </w:rPr>
        <w:t>7.1</w:t>
      </w:r>
      <w:ins w:id="239" w:author="Robbie Redpath" w:date="2019-11-11T12:06:00Z">
        <w:r w:rsidR="00C870DC">
          <w:rPr>
            <w:rFonts w:ascii="Arial" w:hAnsi="Arial" w:cs="Arial"/>
            <w:sz w:val="24"/>
            <w:szCs w:val="24"/>
          </w:rPr>
          <w:t>5</w:t>
        </w:r>
      </w:ins>
      <w:ins w:id="240" w:author="Herbert, Sally" w:date="2019-11-08T16:02:00Z">
        <w:del w:id="241" w:author="Robbie Redpath" w:date="2019-11-11T12:07:00Z">
          <w:r w:rsidR="005826EE" w:rsidDel="00C870DC">
            <w:rPr>
              <w:rFonts w:ascii="Arial" w:hAnsi="Arial" w:cs="Arial"/>
              <w:sz w:val="24"/>
              <w:szCs w:val="24"/>
            </w:rPr>
            <w:delText>4</w:delText>
          </w:r>
        </w:del>
      </w:ins>
      <w:del w:id="242" w:author="Robbie Redpath" w:date="2019-11-11T12:07:00Z">
        <w:r w:rsidRPr="00EC545A" w:rsidDel="00C870DC">
          <w:rPr>
            <w:rFonts w:ascii="Arial" w:hAnsi="Arial" w:cs="Arial"/>
            <w:sz w:val="24"/>
            <w:szCs w:val="24"/>
          </w:rPr>
          <w:delText>5</w:delText>
        </w:r>
      </w:del>
      <w:r w:rsidR="00F711D1" w:rsidRPr="00EC545A">
        <w:rPr>
          <w:rFonts w:ascii="Arial" w:hAnsi="Arial" w:cs="Arial"/>
          <w:sz w:val="24"/>
          <w:szCs w:val="24"/>
        </w:rPr>
        <w:tab/>
      </w:r>
      <w:r w:rsidR="00595270" w:rsidRPr="00EC545A">
        <w:rPr>
          <w:rFonts w:ascii="Arial" w:hAnsi="Arial" w:cs="Arial"/>
          <w:sz w:val="24"/>
          <w:szCs w:val="24"/>
        </w:rPr>
        <w:t>Timing and Duration</w:t>
      </w:r>
      <w:bookmarkEnd w:id="238"/>
      <w:r w:rsidR="00595270" w:rsidRPr="00EC545A">
        <w:rPr>
          <w:rFonts w:ascii="Arial" w:hAnsi="Arial" w:cs="Arial"/>
          <w:sz w:val="24"/>
          <w:szCs w:val="24"/>
        </w:rPr>
        <w:t xml:space="preserve"> </w:t>
      </w:r>
    </w:p>
    <w:p w14:paraId="15ACBBB5" w14:textId="77777777" w:rsidR="00F91E0C" w:rsidRPr="00EC545A" w:rsidRDefault="00F91E0C" w:rsidP="00595270">
      <w:pPr>
        <w:pStyle w:val="Default"/>
      </w:pPr>
    </w:p>
    <w:p w14:paraId="1EA9BDBC" w14:textId="77777777" w:rsidR="00C878CD" w:rsidRPr="00EC545A" w:rsidRDefault="0048712E" w:rsidP="00595270">
      <w:pPr>
        <w:pStyle w:val="Default"/>
        <w:rPr>
          <w:bCs/>
        </w:rPr>
      </w:pPr>
      <w:r w:rsidRPr="00EC545A">
        <w:rPr>
          <w:bCs/>
        </w:rPr>
        <w:t>The permit will allow an activity to be carrie</w:t>
      </w:r>
      <w:r w:rsidR="00C878CD" w:rsidRPr="00EC545A">
        <w:rPr>
          <w:bCs/>
        </w:rPr>
        <w:t>d</w:t>
      </w:r>
      <w:r w:rsidRPr="00EC545A">
        <w:rPr>
          <w:bCs/>
        </w:rPr>
        <w:t xml:space="preserve"> out for a specific duration between the start and end date on the permit</w:t>
      </w:r>
      <w:r w:rsidR="004A1D62" w:rsidRPr="00EC545A">
        <w:rPr>
          <w:bCs/>
        </w:rPr>
        <w:t xml:space="preserve"> (allowing for the </w:t>
      </w:r>
      <w:r w:rsidR="00B74C28" w:rsidRPr="00EC545A">
        <w:rPr>
          <w:bCs/>
        </w:rPr>
        <w:t>starting</w:t>
      </w:r>
      <w:r w:rsidR="004A1D62" w:rsidRPr="00EC545A">
        <w:rPr>
          <w:bCs/>
        </w:rPr>
        <w:t xml:space="preserve"> window on the start date where that applies)</w:t>
      </w:r>
      <w:r w:rsidRPr="00EC545A">
        <w:rPr>
          <w:bCs/>
        </w:rPr>
        <w:t xml:space="preserve">. A promoter working outside those dates will not have a valid permit and will be committing an offence.  If the activity cannot commence on the proposed start date and a variation is </w:t>
      </w:r>
      <w:r w:rsidR="00CD2A7E" w:rsidRPr="00EC545A">
        <w:rPr>
          <w:bCs/>
        </w:rPr>
        <w:t>required,</w:t>
      </w:r>
      <w:r w:rsidRPr="00EC545A">
        <w:rPr>
          <w:bCs/>
        </w:rPr>
        <w:t xml:space="preserve"> the promoter must inform the </w:t>
      </w:r>
      <w:r w:rsidR="00E05636" w:rsidRPr="00EC545A">
        <w:rPr>
          <w:bCs/>
        </w:rPr>
        <w:t>Permit Authority</w:t>
      </w:r>
      <w:r w:rsidRPr="00EC545A">
        <w:rPr>
          <w:bCs/>
        </w:rPr>
        <w:t xml:space="preserve"> no later tha</w:t>
      </w:r>
      <w:r w:rsidR="004A1D62" w:rsidRPr="00EC545A">
        <w:rPr>
          <w:bCs/>
        </w:rPr>
        <w:t>n</w:t>
      </w:r>
      <w:r w:rsidR="00C878CD" w:rsidRPr="00EC545A">
        <w:rPr>
          <w:bCs/>
        </w:rPr>
        <w:t xml:space="preserve"> the preceding day by telephone and an agreement made.  There is no automatic extension of the permit end date in these circumstances and if the promoter believes that the work could still be completed before the permit end date then they can begin work on a subsequent day in line with the rules of the starting window.  Otherwise, the promoter must apply for a variation to the permit.</w:t>
      </w:r>
    </w:p>
    <w:p w14:paraId="70E0AADD" w14:textId="77777777" w:rsidR="00B74C28" w:rsidRPr="00EC545A" w:rsidRDefault="00B74C28" w:rsidP="00595270">
      <w:pPr>
        <w:pStyle w:val="Default"/>
        <w:rPr>
          <w:bCs/>
        </w:rPr>
      </w:pPr>
    </w:p>
    <w:p w14:paraId="7607CAC1" w14:textId="77777777" w:rsidR="00C878CD" w:rsidRPr="00EC545A" w:rsidRDefault="00C878CD" w:rsidP="00595270">
      <w:pPr>
        <w:pStyle w:val="Default"/>
        <w:rPr>
          <w:bCs/>
        </w:rPr>
      </w:pPr>
      <w:r w:rsidRPr="00EC545A">
        <w:rPr>
          <w:bCs/>
        </w:rPr>
        <w:t>The permit will not be valid before the start date on the permit and will cease to be valid once the end date</w:t>
      </w:r>
      <w:r w:rsidR="004A1D62" w:rsidRPr="00EC545A">
        <w:rPr>
          <w:bCs/>
        </w:rPr>
        <w:t xml:space="preserve"> (adjusted in line with the </w:t>
      </w:r>
      <w:r w:rsidR="00B74C28" w:rsidRPr="00EC545A">
        <w:rPr>
          <w:bCs/>
        </w:rPr>
        <w:t>starting</w:t>
      </w:r>
      <w:r w:rsidR="004A1D62" w:rsidRPr="00EC545A">
        <w:rPr>
          <w:bCs/>
        </w:rPr>
        <w:t xml:space="preserve"> window if appropriate)</w:t>
      </w:r>
      <w:r w:rsidRPr="00EC545A">
        <w:rPr>
          <w:bCs/>
        </w:rPr>
        <w:t xml:space="preserve"> has passed</w:t>
      </w:r>
      <w:r w:rsidR="004A1D62" w:rsidRPr="00EC545A">
        <w:rPr>
          <w:bCs/>
        </w:rPr>
        <w:t>,</w:t>
      </w:r>
      <w:r w:rsidRPr="00EC545A">
        <w:rPr>
          <w:bCs/>
        </w:rPr>
        <w:t xml:space="preserve"> unless a variation has been granted.</w:t>
      </w:r>
    </w:p>
    <w:p w14:paraId="23FA52AA" w14:textId="77777777" w:rsidR="00FB7660" w:rsidRPr="00EC545A" w:rsidRDefault="00FB7660" w:rsidP="00595270">
      <w:pPr>
        <w:pStyle w:val="Default"/>
        <w:rPr>
          <w:b/>
          <w:bCs/>
        </w:rPr>
      </w:pPr>
    </w:p>
    <w:p w14:paraId="554203AC" w14:textId="51238614" w:rsidR="00595270" w:rsidRPr="00EC545A" w:rsidRDefault="00FC37FE" w:rsidP="0015750A">
      <w:pPr>
        <w:pStyle w:val="Heading2"/>
        <w:rPr>
          <w:rFonts w:ascii="Arial" w:hAnsi="Arial" w:cs="Arial"/>
          <w:sz w:val="24"/>
          <w:szCs w:val="24"/>
        </w:rPr>
      </w:pPr>
      <w:bookmarkStart w:id="243" w:name="_Toc15641163"/>
      <w:r w:rsidRPr="00EC545A">
        <w:rPr>
          <w:rFonts w:ascii="Arial" w:hAnsi="Arial" w:cs="Arial"/>
          <w:sz w:val="24"/>
          <w:szCs w:val="24"/>
        </w:rPr>
        <w:t>7.1</w:t>
      </w:r>
      <w:ins w:id="244" w:author="Robbie Redpath" w:date="2019-11-11T12:07:00Z">
        <w:r w:rsidR="00C870DC">
          <w:rPr>
            <w:rFonts w:ascii="Arial" w:hAnsi="Arial" w:cs="Arial"/>
            <w:sz w:val="24"/>
            <w:szCs w:val="24"/>
          </w:rPr>
          <w:t>6</w:t>
        </w:r>
      </w:ins>
      <w:ins w:id="245" w:author="Herbert, Sally" w:date="2019-11-08T16:02:00Z">
        <w:del w:id="246" w:author="Robbie Redpath" w:date="2019-11-11T12:07:00Z">
          <w:r w:rsidR="005826EE" w:rsidDel="00C870DC">
            <w:rPr>
              <w:rFonts w:ascii="Arial" w:hAnsi="Arial" w:cs="Arial"/>
              <w:sz w:val="24"/>
              <w:szCs w:val="24"/>
            </w:rPr>
            <w:delText>5</w:delText>
          </w:r>
        </w:del>
      </w:ins>
      <w:del w:id="247" w:author="Robbie Redpath" w:date="2019-11-11T12:07:00Z">
        <w:r w:rsidRPr="00EC545A" w:rsidDel="00C870DC">
          <w:rPr>
            <w:rFonts w:ascii="Arial" w:hAnsi="Arial" w:cs="Arial"/>
            <w:sz w:val="24"/>
            <w:szCs w:val="24"/>
          </w:rPr>
          <w:delText>6</w:delText>
        </w:r>
      </w:del>
      <w:r w:rsidR="00F711D1" w:rsidRPr="00EC545A">
        <w:rPr>
          <w:rFonts w:ascii="Arial" w:hAnsi="Arial" w:cs="Arial"/>
          <w:sz w:val="24"/>
          <w:szCs w:val="24"/>
        </w:rPr>
        <w:tab/>
      </w:r>
      <w:r w:rsidR="00595270" w:rsidRPr="00EC545A">
        <w:rPr>
          <w:rFonts w:ascii="Arial" w:hAnsi="Arial" w:cs="Arial"/>
          <w:sz w:val="24"/>
          <w:szCs w:val="24"/>
        </w:rPr>
        <w:t>Illustration</w:t>
      </w:r>
      <w:bookmarkEnd w:id="243"/>
      <w:r w:rsidR="00595270" w:rsidRPr="00EC545A">
        <w:rPr>
          <w:rFonts w:ascii="Arial" w:hAnsi="Arial" w:cs="Arial"/>
          <w:sz w:val="24"/>
          <w:szCs w:val="24"/>
        </w:rPr>
        <w:t xml:space="preserve"> </w:t>
      </w:r>
    </w:p>
    <w:p w14:paraId="6093B500" w14:textId="77777777" w:rsidR="00F91E0C" w:rsidRPr="00EC545A" w:rsidRDefault="00F91E0C" w:rsidP="00595270">
      <w:pPr>
        <w:pStyle w:val="Default"/>
      </w:pPr>
    </w:p>
    <w:p w14:paraId="1D93A0D6" w14:textId="77777777" w:rsidR="00595270" w:rsidRPr="00EC545A" w:rsidRDefault="00B74C28" w:rsidP="00595270">
      <w:pPr>
        <w:pStyle w:val="Default"/>
      </w:pPr>
      <w:r w:rsidRPr="00EC545A">
        <w:t>PAA’s, PA’s</w:t>
      </w:r>
      <w:r w:rsidR="00595270" w:rsidRPr="00EC545A">
        <w:t xml:space="preserve"> and any other activities that pose disruption as directed by</w:t>
      </w:r>
      <w:r w:rsidR="00A91E77" w:rsidRPr="00EC545A">
        <w:t xml:space="preserve"> the</w:t>
      </w:r>
      <w:r w:rsidR="00595270" w:rsidRPr="00EC545A">
        <w:t xml:space="preserve"> </w:t>
      </w:r>
      <w:r w:rsidR="00E05636" w:rsidRPr="00EC545A">
        <w:t>Permit Authority</w:t>
      </w:r>
      <w:r w:rsidR="00595270" w:rsidRPr="00EC545A">
        <w:t xml:space="preserve"> </w:t>
      </w:r>
      <w:r w:rsidRPr="00EC545A">
        <w:t>should</w:t>
      </w:r>
      <w:r w:rsidR="00595270" w:rsidRPr="00EC545A">
        <w:t xml:space="preserve"> be accompanied by an illustration(s) of the activity and should include details of the activity, and the extent of highway occupancy. The illustration may comprise plans, sections, digital photographs and similar material. Illustrations m</w:t>
      </w:r>
      <w:r w:rsidRPr="00EC545A">
        <w:t>ay</w:t>
      </w:r>
      <w:r w:rsidR="00595270" w:rsidRPr="00EC545A">
        <w:t xml:space="preserve"> also be submitted with the application for </w:t>
      </w:r>
      <w:r w:rsidR="004A1D62" w:rsidRPr="00EC545A">
        <w:t xml:space="preserve">standard </w:t>
      </w:r>
      <w:r w:rsidR="00595270" w:rsidRPr="00EC545A">
        <w:t xml:space="preserve">activities located on a designated traffic sensitive street and streets of engineering difficulty. </w:t>
      </w:r>
    </w:p>
    <w:p w14:paraId="438DF16E" w14:textId="77777777" w:rsidR="00540E61" w:rsidRPr="00EC545A" w:rsidRDefault="00540E61" w:rsidP="00595270">
      <w:pPr>
        <w:pStyle w:val="Default"/>
      </w:pPr>
    </w:p>
    <w:p w14:paraId="3773F1F0" w14:textId="5A15FEA9" w:rsidR="00540E61" w:rsidRPr="00EC545A" w:rsidRDefault="00540E61" w:rsidP="00595270">
      <w:pPr>
        <w:pStyle w:val="Default"/>
      </w:pPr>
      <w:r w:rsidRPr="00EC545A">
        <w:t>Illustration</w:t>
      </w:r>
      <w:r w:rsidR="004A1D62" w:rsidRPr="00EC545A">
        <w:t>s</w:t>
      </w:r>
      <w:r w:rsidRPr="00EC545A">
        <w:t xml:space="preserve"> should be sent via </w:t>
      </w:r>
      <w:ins w:id="248" w:author="Robbie Redpath" w:date="2019-11-11T11:38:00Z">
        <w:r w:rsidR="00B039CC" w:rsidRPr="00B039CC">
          <w:t xml:space="preserve">electronic means </w:t>
        </w:r>
      </w:ins>
      <w:del w:id="249" w:author="Robbie Redpath" w:date="2019-11-11T11:38:00Z">
        <w:r w:rsidRPr="00EC545A" w:rsidDel="00B039CC">
          <w:delText>EToN</w:delText>
        </w:r>
      </w:del>
      <w:r w:rsidRPr="00EC545A">
        <w:t xml:space="preserve"> as an attachment wherever possible.</w:t>
      </w:r>
    </w:p>
    <w:p w14:paraId="76154A05" w14:textId="77777777" w:rsidR="00F91E0C" w:rsidRPr="00EC545A" w:rsidRDefault="00F91E0C" w:rsidP="00595270">
      <w:pPr>
        <w:pStyle w:val="Default"/>
        <w:rPr>
          <w:b/>
          <w:bCs/>
        </w:rPr>
      </w:pPr>
    </w:p>
    <w:p w14:paraId="29C586BF" w14:textId="5A3A22B9" w:rsidR="00595270" w:rsidRPr="00EC545A" w:rsidRDefault="00FC37FE" w:rsidP="0015750A">
      <w:pPr>
        <w:pStyle w:val="Heading2"/>
        <w:rPr>
          <w:rFonts w:ascii="Arial" w:hAnsi="Arial" w:cs="Arial"/>
          <w:sz w:val="24"/>
          <w:szCs w:val="24"/>
        </w:rPr>
      </w:pPr>
      <w:bookmarkStart w:id="250" w:name="_Toc15641164"/>
      <w:r w:rsidRPr="00EC545A">
        <w:rPr>
          <w:rFonts w:ascii="Arial" w:hAnsi="Arial" w:cs="Arial"/>
          <w:sz w:val="24"/>
          <w:szCs w:val="24"/>
        </w:rPr>
        <w:t>7.1</w:t>
      </w:r>
      <w:ins w:id="251" w:author="Robbie Redpath" w:date="2019-11-11T12:07:00Z">
        <w:r w:rsidR="00C870DC">
          <w:rPr>
            <w:rFonts w:ascii="Arial" w:hAnsi="Arial" w:cs="Arial"/>
            <w:sz w:val="24"/>
            <w:szCs w:val="24"/>
          </w:rPr>
          <w:t>7</w:t>
        </w:r>
      </w:ins>
      <w:ins w:id="252" w:author="Herbert, Sally" w:date="2019-11-08T16:02:00Z">
        <w:del w:id="253" w:author="Robbie Redpath" w:date="2019-11-11T12:07:00Z">
          <w:r w:rsidR="005826EE" w:rsidDel="00C870DC">
            <w:rPr>
              <w:rFonts w:ascii="Arial" w:hAnsi="Arial" w:cs="Arial"/>
              <w:sz w:val="24"/>
              <w:szCs w:val="24"/>
            </w:rPr>
            <w:delText>6</w:delText>
          </w:r>
        </w:del>
      </w:ins>
      <w:del w:id="254" w:author="Robbie Redpath" w:date="2019-11-11T12:07:00Z">
        <w:r w:rsidRPr="00EC545A" w:rsidDel="00C870DC">
          <w:rPr>
            <w:rFonts w:ascii="Arial" w:hAnsi="Arial" w:cs="Arial"/>
            <w:sz w:val="24"/>
            <w:szCs w:val="24"/>
          </w:rPr>
          <w:delText>7</w:delText>
        </w:r>
      </w:del>
      <w:r w:rsidR="00F711D1" w:rsidRPr="00EC545A">
        <w:rPr>
          <w:rFonts w:ascii="Arial" w:hAnsi="Arial" w:cs="Arial"/>
          <w:sz w:val="24"/>
          <w:szCs w:val="24"/>
        </w:rPr>
        <w:tab/>
      </w:r>
      <w:r w:rsidR="00595270" w:rsidRPr="00EC545A">
        <w:rPr>
          <w:rFonts w:ascii="Arial" w:hAnsi="Arial" w:cs="Arial"/>
          <w:sz w:val="24"/>
          <w:szCs w:val="24"/>
        </w:rPr>
        <w:t xml:space="preserve">Techniques to be used for Underground Activities </w:t>
      </w:r>
      <w:r w:rsidR="005E3C5E" w:rsidRPr="00EC545A">
        <w:rPr>
          <w:rFonts w:ascii="Arial" w:hAnsi="Arial" w:cs="Arial"/>
          <w:sz w:val="24"/>
          <w:szCs w:val="24"/>
        </w:rPr>
        <w:t>–</w:t>
      </w:r>
      <w:r w:rsidR="00540E61" w:rsidRPr="00EC545A">
        <w:rPr>
          <w:rFonts w:ascii="Arial" w:hAnsi="Arial" w:cs="Arial"/>
          <w:sz w:val="24"/>
          <w:szCs w:val="24"/>
        </w:rPr>
        <w:t xml:space="preserve"> Methods</w:t>
      </w:r>
      <w:bookmarkEnd w:id="250"/>
    </w:p>
    <w:p w14:paraId="19CF1AA4" w14:textId="77777777" w:rsidR="005E3C5E" w:rsidRPr="00EC545A" w:rsidRDefault="005E3C5E" w:rsidP="00595270">
      <w:pPr>
        <w:pStyle w:val="Default"/>
      </w:pPr>
    </w:p>
    <w:p w14:paraId="393DC378" w14:textId="024F0E66" w:rsidR="00FB7660" w:rsidRPr="00EC545A" w:rsidRDefault="00595270" w:rsidP="00595270">
      <w:pPr>
        <w:pStyle w:val="Default"/>
        <w:rPr>
          <w:b/>
          <w:bCs/>
        </w:rPr>
      </w:pPr>
      <w:r w:rsidRPr="00EC545A">
        <w:t xml:space="preserve">Details of the planned techniques, including open cut, trench share, minimum dig technique or no dig </w:t>
      </w:r>
      <w:del w:id="255" w:author="Robbie Redpath" w:date="2019-11-11T11:39:00Z">
        <w:r w:rsidRPr="00EC545A" w:rsidDel="00B039CC">
          <w:delText>must</w:delText>
        </w:r>
      </w:del>
      <w:ins w:id="256" w:author="Robbie Redpath" w:date="2019-11-11T11:39:00Z">
        <w:r w:rsidR="00B039CC">
          <w:t xml:space="preserve"> may</w:t>
        </w:r>
      </w:ins>
      <w:r w:rsidRPr="00EC545A">
        <w:t xml:space="preserve"> be provided. This information may be included in the </w:t>
      </w:r>
      <w:del w:id="257" w:author="Robbie Redpath" w:date="2019-11-11T11:39:00Z">
        <w:r w:rsidR="00540E61" w:rsidRPr="00EC545A" w:rsidDel="00B039CC">
          <w:delText>EToN</w:delText>
        </w:r>
      </w:del>
      <w:r w:rsidR="00540E61" w:rsidRPr="00EC545A">
        <w:t xml:space="preserve"> </w:t>
      </w:r>
      <w:r w:rsidR="004A1D62" w:rsidRPr="00EC545A">
        <w:t>Excavation Ty</w:t>
      </w:r>
      <w:r w:rsidR="001C5961" w:rsidRPr="00EC545A">
        <w:t>pe Code that is provided for th</w:t>
      </w:r>
      <w:r w:rsidR="004A1D62" w:rsidRPr="00EC545A">
        <w:t>is purpose and supplemented in the description field if necessary.</w:t>
      </w:r>
    </w:p>
    <w:p w14:paraId="1180ADC9" w14:textId="77777777" w:rsidR="00CF7162" w:rsidRPr="00EC545A" w:rsidRDefault="00CF7162" w:rsidP="00595270">
      <w:pPr>
        <w:pStyle w:val="Default"/>
        <w:rPr>
          <w:b/>
          <w:bCs/>
        </w:rPr>
      </w:pPr>
    </w:p>
    <w:p w14:paraId="1097ADAC" w14:textId="0752F7AD" w:rsidR="00595270" w:rsidRPr="00EC545A" w:rsidRDefault="00FC37FE" w:rsidP="0015750A">
      <w:pPr>
        <w:pStyle w:val="Heading2"/>
        <w:rPr>
          <w:rFonts w:ascii="Arial" w:hAnsi="Arial" w:cs="Arial"/>
          <w:sz w:val="24"/>
          <w:szCs w:val="24"/>
        </w:rPr>
      </w:pPr>
      <w:bookmarkStart w:id="258" w:name="_Toc15641165"/>
      <w:bookmarkStart w:id="259" w:name="_Hlk10037214"/>
      <w:r w:rsidRPr="00EC545A">
        <w:rPr>
          <w:rFonts w:ascii="Arial" w:hAnsi="Arial" w:cs="Arial"/>
          <w:sz w:val="24"/>
          <w:szCs w:val="24"/>
        </w:rPr>
        <w:t>7.</w:t>
      </w:r>
      <w:ins w:id="260" w:author="Robbie Redpath" w:date="2019-11-11T12:07:00Z">
        <w:r w:rsidR="00C870DC">
          <w:rPr>
            <w:rFonts w:ascii="Arial" w:hAnsi="Arial" w:cs="Arial"/>
            <w:sz w:val="24"/>
            <w:szCs w:val="24"/>
          </w:rPr>
          <w:t>18</w:t>
        </w:r>
      </w:ins>
      <w:ins w:id="261" w:author="Herbert, Sally" w:date="2019-11-08T16:02:00Z">
        <w:del w:id="262" w:author="Robbie Redpath" w:date="2019-11-11T12:07:00Z">
          <w:r w:rsidR="005826EE" w:rsidDel="00C870DC">
            <w:rPr>
              <w:rFonts w:ascii="Arial" w:hAnsi="Arial" w:cs="Arial"/>
              <w:sz w:val="24"/>
              <w:szCs w:val="24"/>
            </w:rPr>
            <w:delText>17</w:delText>
          </w:r>
        </w:del>
      </w:ins>
      <w:del w:id="263" w:author="Robbie Redpath" w:date="2019-11-11T12:07:00Z">
        <w:r w:rsidRPr="00EC545A" w:rsidDel="00C870DC">
          <w:rPr>
            <w:rFonts w:ascii="Arial" w:hAnsi="Arial" w:cs="Arial"/>
            <w:sz w:val="24"/>
            <w:szCs w:val="24"/>
          </w:rPr>
          <w:delText>18</w:delText>
        </w:r>
      </w:del>
      <w:r w:rsidR="00F711D1" w:rsidRPr="00EC545A">
        <w:rPr>
          <w:rFonts w:ascii="Arial" w:hAnsi="Arial" w:cs="Arial"/>
          <w:sz w:val="24"/>
          <w:szCs w:val="24"/>
        </w:rPr>
        <w:tab/>
      </w:r>
      <w:r w:rsidR="00595270" w:rsidRPr="00EC545A">
        <w:rPr>
          <w:rFonts w:ascii="Arial" w:hAnsi="Arial" w:cs="Arial"/>
          <w:sz w:val="24"/>
          <w:szCs w:val="24"/>
        </w:rPr>
        <w:t>Traffic Management</w:t>
      </w:r>
      <w:r w:rsidR="00B74C28" w:rsidRPr="00EC545A">
        <w:rPr>
          <w:rFonts w:ascii="Arial" w:hAnsi="Arial" w:cs="Arial"/>
          <w:sz w:val="24"/>
          <w:szCs w:val="24"/>
        </w:rPr>
        <w:t>, P</w:t>
      </w:r>
      <w:r w:rsidR="00F65B99" w:rsidRPr="00EC545A">
        <w:rPr>
          <w:rFonts w:ascii="Arial" w:hAnsi="Arial" w:cs="Arial"/>
          <w:sz w:val="24"/>
          <w:szCs w:val="24"/>
        </w:rPr>
        <w:t>arking</w:t>
      </w:r>
      <w:r w:rsidR="00595270" w:rsidRPr="00EC545A">
        <w:rPr>
          <w:rFonts w:ascii="Arial" w:hAnsi="Arial" w:cs="Arial"/>
          <w:sz w:val="24"/>
          <w:szCs w:val="24"/>
        </w:rPr>
        <w:t xml:space="preserve"> and Traffic Regulation Orders</w:t>
      </w:r>
      <w:bookmarkEnd w:id="258"/>
      <w:r w:rsidR="00595270" w:rsidRPr="00EC545A">
        <w:rPr>
          <w:rFonts w:ascii="Arial" w:hAnsi="Arial" w:cs="Arial"/>
          <w:sz w:val="24"/>
          <w:szCs w:val="24"/>
        </w:rPr>
        <w:t xml:space="preserve"> </w:t>
      </w:r>
    </w:p>
    <w:p w14:paraId="25EE550F" w14:textId="77777777" w:rsidR="00F91E0C" w:rsidRPr="00EC545A" w:rsidRDefault="00F91E0C" w:rsidP="00595270">
      <w:pPr>
        <w:pStyle w:val="Default"/>
        <w:rPr>
          <w:i/>
        </w:rPr>
      </w:pPr>
    </w:p>
    <w:p w14:paraId="4341F56B" w14:textId="77777777" w:rsidR="00B94D25" w:rsidRPr="00EC545A" w:rsidRDefault="00595270" w:rsidP="00B94D25">
      <w:pPr>
        <w:pBdr>
          <w:top w:val="nil"/>
          <w:left w:val="nil"/>
          <w:bottom w:val="nil"/>
          <w:right w:val="nil"/>
          <w:between w:val="nil"/>
        </w:pBdr>
        <w:rPr>
          <w:rFonts w:ascii="Arial" w:eastAsia="Arial" w:hAnsi="Arial" w:cs="Arial"/>
        </w:rPr>
      </w:pPr>
      <w:r w:rsidRPr="00EC545A">
        <w:rPr>
          <w:rFonts w:ascii="Arial" w:hAnsi="Arial" w:cs="Arial"/>
        </w:rPr>
        <w:t xml:space="preserve">The activity promoter must supply full details of the traffic management proposals, including any requirement for action by the local </w:t>
      </w:r>
      <w:r w:rsidR="00E05636" w:rsidRPr="00EC545A">
        <w:rPr>
          <w:rFonts w:ascii="Arial" w:hAnsi="Arial" w:cs="Arial"/>
        </w:rPr>
        <w:t>Permit Authority</w:t>
      </w:r>
      <w:r w:rsidRPr="00EC545A">
        <w:rPr>
          <w:rFonts w:ascii="Arial" w:hAnsi="Arial" w:cs="Arial"/>
        </w:rPr>
        <w:t xml:space="preserve"> such as the need for Temporary Traffic Regulation Orders (TTROs) </w:t>
      </w:r>
      <w:r w:rsidR="00B94D25" w:rsidRPr="00EC545A">
        <w:rPr>
          <w:rFonts w:ascii="Arial" w:eastAsia="Arial" w:hAnsi="Arial" w:cs="Arial"/>
        </w:rPr>
        <w:t>under s14(1) of the Road Traffic Regulation Act 1984 (RTRA) or (where the Council is prepared to do so) a Temporary Traffic Notice under s14(2) of RTRA, or the approval of portable traffic signals requests.</w:t>
      </w:r>
    </w:p>
    <w:p w14:paraId="5470E2F6" w14:textId="77777777" w:rsidR="00B94D25" w:rsidRPr="00EC545A" w:rsidRDefault="00B94D25" w:rsidP="00595270">
      <w:pPr>
        <w:pStyle w:val="Default"/>
      </w:pPr>
    </w:p>
    <w:p w14:paraId="09BFD016" w14:textId="77777777" w:rsidR="00595270" w:rsidRPr="00EC545A" w:rsidRDefault="00595270" w:rsidP="00595270">
      <w:pPr>
        <w:pStyle w:val="Default"/>
      </w:pPr>
      <w:r w:rsidRPr="00EC545A">
        <w:t xml:space="preserve"> In the case of the suspension of a parking bay being required, the activity promoter should make an application to the Parking Manager. </w:t>
      </w:r>
    </w:p>
    <w:p w14:paraId="1E9E91DE" w14:textId="77777777" w:rsidR="00F91E0C" w:rsidRPr="00EC545A" w:rsidRDefault="00F91E0C" w:rsidP="00595270">
      <w:pPr>
        <w:pStyle w:val="Default"/>
      </w:pPr>
    </w:p>
    <w:p w14:paraId="444EBC21" w14:textId="77777777" w:rsidR="00F65B99" w:rsidRPr="00EC545A" w:rsidRDefault="00595270" w:rsidP="00595270">
      <w:pPr>
        <w:pStyle w:val="Default"/>
      </w:pPr>
      <w:r w:rsidRPr="00EC545A">
        <w:t xml:space="preserve">Applicants should be aware that such applications may involve additional costs and activity promoters should familiarise themselves with the timescales and procedures relating to </w:t>
      </w:r>
      <w:r w:rsidR="00F65B99" w:rsidRPr="00EC545A">
        <w:t xml:space="preserve">such </w:t>
      </w:r>
      <w:r w:rsidRPr="00EC545A">
        <w:t>applications.</w:t>
      </w:r>
    </w:p>
    <w:p w14:paraId="1B940699" w14:textId="77777777" w:rsidR="00F65B99" w:rsidRPr="00EC545A" w:rsidRDefault="00F65B99" w:rsidP="00595270">
      <w:pPr>
        <w:pStyle w:val="Default"/>
      </w:pPr>
    </w:p>
    <w:p w14:paraId="18CDCF6F" w14:textId="77777777" w:rsidR="00F65B99" w:rsidRPr="00EC545A" w:rsidRDefault="00F65B99" w:rsidP="00595270">
      <w:pPr>
        <w:pStyle w:val="Default"/>
      </w:pPr>
      <w:r w:rsidRPr="00EC545A">
        <w:t xml:space="preserve">Any requirement for action on the part of the </w:t>
      </w:r>
      <w:r w:rsidR="00E05636" w:rsidRPr="00EC545A">
        <w:t>Permit Authority</w:t>
      </w:r>
      <w:r w:rsidRPr="00EC545A">
        <w:t>, including but not limited to those listed below must be included within the application</w:t>
      </w:r>
      <w:r w:rsidR="00B74C28" w:rsidRPr="00EC545A">
        <w:t>;</w:t>
      </w:r>
    </w:p>
    <w:p w14:paraId="2A9BA37A" w14:textId="77777777" w:rsidR="00F65B99" w:rsidRPr="00EC545A" w:rsidRDefault="00F65B99" w:rsidP="00595270">
      <w:pPr>
        <w:pStyle w:val="Default"/>
      </w:pPr>
    </w:p>
    <w:p w14:paraId="2FDB441B" w14:textId="77777777" w:rsidR="00522B64" w:rsidRPr="00EC545A" w:rsidRDefault="00522B64" w:rsidP="00522B64">
      <w:pPr>
        <w:pStyle w:val="ListParagraph"/>
        <w:numPr>
          <w:ilvl w:val="0"/>
          <w:numId w:val="19"/>
        </w:numPr>
        <w:rPr>
          <w:rFonts w:ascii="Arial" w:hAnsi="Arial" w:cs="Arial"/>
        </w:rPr>
      </w:pPr>
      <w:r w:rsidRPr="00EC545A">
        <w:rPr>
          <w:rFonts w:ascii="Arial" w:hAnsi="Arial" w:cs="Arial"/>
        </w:rPr>
        <w:t xml:space="preserve">the need to make TTROs ; </w:t>
      </w:r>
    </w:p>
    <w:p w14:paraId="09D08FE9" w14:textId="77777777" w:rsidR="00F65B99" w:rsidRPr="00EC545A" w:rsidRDefault="00B74C28" w:rsidP="0068332B">
      <w:pPr>
        <w:pStyle w:val="Default"/>
        <w:numPr>
          <w:ilvl w:val="0"/>
          <w:numId w:val="19"/>
        </w:numPr>
      </w:pPr>
      <w:r w:rsidRPr="00EC545A">
        <w:t>n</w:t>
      </w:r>
      <w:r w:rsidR="00F65B99" w:rsidRPr="00EC545A">
        <w:t>otice to suspend parking restrictions</w:t>
      </w:r>
      <w:r w:rsidR="00797174" w:rsidRPr="00EC545A">
        <w:t>; and</w:t>
      </w:r>
    </w:p>
    <w:p w14:paraId="212D97CB" w14:textId="77777777" w:rsidR="00F65B99" w:rsidRPr="00EC545A" w:rsidRDefault="00B74C28" w:rsidP="0068332B">
      <w:pPr>
        <w:pStyle w:val="Default"/>
        <w:numPr>
          <w:ilvl w:val="0"/>
          <w:numId w:val="19"/>
        </w:numPr>
      </w:pPr>
      <w:r w:rsidRPr="00EC545A">
        <w:t>t</w:t>
      </w:r>
      <w:r w:rsidR="00F65B99" w:rsidRPr="00EC545A">
        <w:t>o give approval for all portable traffic signals</w:t>
      </w:r>
      <w:r w:rsidR="00797174" w:rsidRPr="00EC545A">
        <w:t>.</w:t>
      </w:r>
    </w:p>
    <w:p w14:paraId="6D24F86C" w14:textId="77777777" w:rsidR="00595270" w:rsidRPr="00EC545A" w:rsidRDefault="00595270" w:rsidP="00595270">
      <w:pPr>
        <w:pStyle w:val="Default"/>
      </w:pPr>
    </w:p>
    <w:p w14:paraId="3E5B317C" w14:textId="77777777" w:rsidR="00F65B99" w:rsidRPr="00EC545A" w:rsidRDefault="00F65B99" w:rsidP="00595270">
      <w:pPr>
        <w:pStyle w:val="Default"/>
      </w:pPr>
      <w:r w:rsidRPr="00EC545A">
        <w:t xml:space="preserve">A PAA must specify that an application has been made to the relevant </w:t>
      </w:r>
      <w:r w:rsidR="00E05636" w:rsidRPr="00EC545A">
        <w:t>Authority</w:t>
      </w:r>
      <w:r w:rsidRPr="00EC545A">
        <w:t xml:space="preserve"> for a TTRO where one is required</w:t>
      </w:r>
      <w:r w:rsidR="00A91E77" w:rsidRPr="00EC545A">
        <w:t>.</w:t>
      </w:r>
    </w:p>
    <w:p w14:paraId="4B862B67" w14:textId="77777777" w:rsidR="00F65B99" w:rsidRPr="00EC545A" w:rsidRDefault="00F65B99" w:rsidP="00595270">
      <w:pPr>
        <w:pStyle w:val="Default"/>
      </w:pPr>
    </w:p>
    <w:p w14:paraId="753BE196" w14:textId="77777777" w:rsidR="00F65B99" w:rsidRPr="00EC545A" w:rsidRDefault="00B74C28" w:rsidP="00595270">
      <w:pPr>
        <w:pStyle w:val="Default"/>
      </w:pPr>
      <w:r w:rsidRPr="00EC545A">
        <w:t>The follow up M</w:t>
      </w:r>
      <w:r w:rsidR="00F65B99" w:rsidRPr="00EC545A">
        <w:t xml:space="preserve">ajor </w:t>
      </w:r>
      <w:r w:rsidRPr="00EC545A">
        <w:t>W</w:t>
      </w:r>
      <w:r w:rsidR="00F65B99" w:rsidRPr="00EC545A">
        <w:t>orks PA must confirm that a TTRO has been made</w:t>
      </w:r>
      <w:r w:rsidR="004A1D62" w:rsidRPr="00EC545A">
        <w:t xml:space="preserve"> by</w:t>
      </w:r>
      <w:r w:rsidR="00F65B99" w:rsidRPr="00EC545A">
        <w:t xml:space="preserve"> that relevant </w:t>
      </w:r>
      <w:r w:rsidR="00E05636" w:rsidRPr="00EC545A">
        <w:t>Authority</w:t>
      </w:r>
      <w:r w:rsidR="00A91E77" w:rsidRPr="00EC545A">
        <w:t>.</w:t>
      </w:r>
    </w:p>
    <w:p w14:paraId="154A2929" w14:textId="77777777" w:rsidR="00F91E0C" w:rsidRPr="00EC545A" w:rsidRDefault="00F91E0C" w:rsidP="00595270">
      <w:pPr>
        <w:pStyle w:val="Default"/>
        <w:rPr>
          <w:b/>
          <w:bCs/>
        </w:rPr>
      </w:pPr>
    </w:p>
    <w:p w14:paraId="5919D280" w14:textId="77777777" w:rsidR="00F65B99" w:rsidRPr="00EC545A" w:rsidRDefault="00F65B99" w:rsidP="00595270">
      <w:pPr>
        <w:pStyle w:val="Default"/>
        <w:rPr>
          <w:bCs/>
        </w:rPr>
      </w:pPr>
      <w:r w:rsidRPr="00EC545A">
        <w:rPr>
          <w:bCs/>
        </w:rPr>
        <w:t xml:space="preserve">An associated traffic management plan for traffic sensitive streets must be provided with the application, together with the justification for use of </w:t>
      </w:r>
      <w:r w:rsidR="00CD2A7E" w:rsidRPr="00EC545A">
        <w:rPr>
          <w:bCs/>
        </w:rPr>
        <w:t>24-hour</w:t>
      </w:r>
      <w:r w:rsidRPr="00EC545A">
        <w:rPr>
          <w:bCs/>
        </w:rPr>
        <w:t xml:space="preserve"> portable traffic signals.  The costs associated with these are not within the scope of the permit fees and will be applied separately.</w:t>
      </w:r>
      <w:r w:rsidR="00D50A62" w:rsidRPr="00EC545A">
        <w:rPr>
          <w:bCs/>
        </w:rPr>
        <w:t xml:space="preserve"> </w:t>
      </w:r>
    </w:p>
    <w:bookmarkEnd w:id="259"/>
    <w:p w14:paraId="4EAD52B7" w14:textId="77777777" w:rsidR="00F65B99" w:rsidRPr="00EC545A" w:rsidRDefault="00F65B99" w:rsidP="00595270">
      <w:pPr>
        <w:pStyle w:val="Default"/>
        <w:rPr>
          <w:b/>
          <w:bCs/>
        </w:rPr>
      </w:pPr>
    </w:p>
    <w:p w14:paraId="6A4B04A1" w14:textId="799F87E3" w:rsidR="00611854" w:rsidRPr="00EC545A" w:rsidRDefault="00611854" w:rsidP="0015750A">
      <w:pPr>
        <w:pStyle w:val="Heading2"/>
        <w:rPr>
          <w:rFonts w:ascii="Arial" w:hAnsi="Arial" w:cs="Arial"/>
          <w:sz w:val="24"/>
          <w:szCs w:val="24"/>
        </w:rPr>
      </w:pPr>
      <w:bookmarkStart w:id="264" w:name="_Toc15641166"/>
      <w:r w:rsidRPr="00EC545A">
        <w:rPr>
          <w:rFonts w:ascii="Arial" w:hAnsi="Arial" w:cs="Arial"/>
          <w:sz w:val="24"/>
          <w:szCs w:val="24"/>
        </w:rPr>
        <w:t>7.</w:t>
      </w:r>
      <w:ins w:id="265" w:author="Robbie Redpath" w:date="2019-11-11T12:07:00Z">
        <w:r w:rsidR="00C870DC">
          <w:rPr>
            <w:rFonts w:ascii="Arial" w:hAnsi="Arial" w:cs="Arial"/>
            <w:sz w:val="24"/>
            <w:szCs w:val="24"/>
          </w:rPr>
          <w:t>19</w:t>
        </w:r>
      </w:ins>
      <w:ins w:id="266" w:author="Herbert, Sally" w:date="2019-11-08T16:02:00Z">
        <w:del w:id="267" w:author="Robbie Redpath" w:date="2019-11-11T12:07:00Z">
          <w:r w:rsidR="005826EE" w:rsidDel="00C870DC">
            <w:rPr>
              <w:rFonts w:ascii="Arial" w:hAnsi="Arial" w:cs="Arial"/>
              <w:sz w:val="24"/>
              <w:szCs w:val="24"/>
            </w:rPr>
            <w:delText>18</w:delText>
          </w:r>
        </w:del>
      </w:ins>
      <w:del w:id="268" w:author="Robbie Redpath" w:date="2019-11-11T12:07:00Z">
        <w:r w:rsidRPr="00EC545A" w:rsidDel="00C870DC">
          <w:rPr>
            <w:rFonts w:ascii="Arial" w:hAnsi="Arial" w:cs="Arial"/>
            <w:sz w:val="24"/>
            <w:szCs w:val="24"/>
          </w:rPr>
          <w:delText>19</w:delText>
        </w:r>
      </w:del>
      <w:r w:rsidRPr="00EC545A">
        <w:rPr>
          <w:rFonts w:ascii="Arial" w:hAnsi="Arial" w:cs="Arial"/>
          <w:sz w:val="24"/>
          <w:szCs w:val="24"/>
        </w:rPr>
        <w:tab/>
      </w:r>
      <w:r w:rsidR="00B74C28" w:rsidRPr="00EC545A">
        <w:rPr>
          <w:rFonts w:ascii="Arial" w:hAnsi="Arial" w:cs="Arial"/>
          <w:sz w:val="24"/>
          <w:szCs w:val="24"/>
        </w:rPr>
        <w:t>Public T</w:t>
      </w:r>
      <w:r w:rsidRPr="00EC545A">
        <w:rPr>
          <w:rFonts w:ascii="Arial" w:hAnsi="Arial" w:cs="Arial"/>
          <w:sz w:val="24"/>
          <w:szCs w:val="24"/>
        </w:rPr>
        <w:t>ransport</w:t>
      </w:r>
      <w:bookmarkEnd w:id="264"/>
    </w:p>
    <w:p w14:paraId="5AFD7FA2" w14:textId="77777777" w:rsidR="00E115D1" w:rsidRPr="00EC545A" w:rsidRDefault="00E115D1" w:rsidP="00595270">
      <w:pPr>
        <w:pStyle w:val="Default"/>
        <w:rPr>
          <w:b/>
          <w:bCs/>
        </w:rPr>
      </w:pPr>
    </w:p>
    <w:p w14:paraId="4A166050" w14:textId="77777777" w:rsidR="00EC5FE5" w:rsidRPr="00EC545A" w:rsidRDefault="00AB4F53">
      <w:pPr>
        <w:autoSpaceDE w:val="0"/>
        <w:autoSpaceDN w:val="0"/>
        <w:adjustRightInd w:val="0"/>
        <w:rPr>
          <w:rFonts w:ascii="Arial" w:hAnsi="Arial" w:cs="Arial"/>
        </w:rPr>
      </w:pPr>
      <w:r w:rsidRPr="00EC545A">
        <w:rPr>
          <w:rFonts w:ascii="Arial" w:hAnsi="Arial" w:cs="Arial"/>
          <w:lang w:eastAsia="en-US"/>
        </w:rPr>
        <w:t xml:space="preserve">If the proposed activities are likely to have an </w:t>
      </w:r>
      <w:r w:rsidR="00E115D1" w:rsidRPr="00EC545A">
        <w:rPr>
          <w:rFonts w:ascii="Arial" w:hAnsi="Arial" w:cs="Arial"/>
          <w:lang w:eastAsia="en-US"/>
        </w:rPr>
        <w:t>effect</w:t>
      </w:r>
      <w:r w:rsidRPr="00EC545A">
        <w:rPr>
          <w:rFonts w:ascii="Arial" w:hAnsi="Arial" w:cs="Arial"/>
          <w:lang w:eastAsia="en-US"/>
        </w:rPr>
        <w:t xml:space="preserve"> on public transport</w:t>
      </w:r>
      <w:r w:rsidR="00611854" w:rsidRPr="00EC545A">
        <w:rPr>
          <w:rFonts w:ascii="Arial" w:hAnsi="Arial" w:cs="Arial"/>
          <w:lang w:eastAsia="en-US"/>
        </w:rPr>
        <w:t xml:space="preserve"> </w:t>
      </w:r>
      <w:r w:rsidRPr="00EC545A">
        <w:rPr>
          <w:rFonts w:ascii="Arial" w:hAnsi="Arial" w:cs="Arial"/>
          <w:lang w:eastAsia="en-US"/>
        </w:rPr>
        <w:t>operators the promoters should have liaised with the operators to consider</w:t>
      </w:r>
      <w:r w:rsidR="00611854" w:rsidRPr="00EC545A">
        <w:rPr>
          <w:rFonts w:ascii="Arial" w:hAnsi="Arial" w:cs="Arial"/>
          <w:lang w:eastAsia="en-US"/>
        </w:rPr>
        <w:t xml:space="preserve"> </w:t>
      </w:r>
      <w:r w:rsidRPr="00EC545A">
        <w:rPr>
          <w:rFonts w:ascii="Arial" w:hAnsi="Arial" w:cs="Arial"/>
          <w:lang w:eastAsia="en-US"/>
        </w:rPr>
        <w:t>what measures could be taken to mitigate any adverse impact on public</w:t>
      </w:r>
      <w:r w:rsidR="00036109" w:rsidRPr="00EC545A">
        <w:rPr>
          <w:rFonts w:ascii="Arial" w:hAnsi="Arial" w:cs="Arial"/>
          <w:lang w:eastAsia="en-US"/>
        </w:rPr>
        <w:t xml:space="preserve"> </w:t>
      </w:r>
      <w:r w:rsidRPr="00EC545A">
        <w:rPr>
          <w:rFonts w:ascii="Arial" w:hAnsi="Arial" w:cs="Arial"/>
          <w:lang w:eastAsia="en-US"/>
        </w:rPr>
        <w:t>transport. The promoter should include information of such discussions and</w:t>
      </w:r>
      <w:r w:rsidR="00611854" w:rsidRPr="00EC545A">
        <w:rPr>
          <w:rFonts w:ascii="Arial" w:hAnsi="Arial" w:cs="Arial"/>
          <w:lang w:eastAsia="en-US"/>
        </w:rPr>
        <w:t xml:space="preserve"> </w:t>
      </w:r>
      <w:r w:rsidRPr="00EC545A">
        <w:rPr>
          <w:rFonts w:ascii="Arial" w:hAnsi="Arial" w:cs="Arial"/>
          <w:lang w:eastAsia="en-US"/>
        </w:rPr>
        <w:t>actions with their application.</w:t>
      </w:r>
      <w:r w:rsidR="00797174" w:rsidRPr="00EC545A">
        <w:rPr>
          <w:rFonts w:ascii="Arial" w:hAnsi="Arial" w:cs="Arial"/>
          <w:lang w:eastAsia="en-US"/>
        </w:rPr>
        <w:t xml:space="preserve"> </w:t>
      </w:r>
      <w:r w:rsidRPr="00EC545A">
        <w:rPr>
          <w:rFonts w:ascii="Arial" w:hAnsi="Arial" w:cs="Arial"/>
          <w:lang w:eastAsia="en-US"/>
        </w:rPr>
        <w:t>Where bus stops need to be closed or relocated then the existing</w:t>
      </w:r>
      <w:r w:rsidR="00611854" w:rsidRPr="00EC545A">
        <w:rPr>
          <w:rFonts w:ascii="Arial" w:hAnsi="Arial" w:cs="Arial"/>
          <w:lang w:eastAsia="en-US"/>
        </w:rPr>
        <w:t xml:space="preserve"> </w:t>
      </w:r>
      <w:r w:rsidRPr="00EC545A">
        <w:rPr>
          <w:rFonts w:ascii="Arial" w:hAnsi="Arial" w:cs="Arial"/>
          <w:lang w:eastAsia="en-US"/>
        </w:rPr>
        <w:t xml:space="preserve">application process should be </w:t>
      </w:r>
      <w:r w:rsidR="00CD2A7E" w:rsidRPr="00EC545A">
        <w:rPr>
          <w:rFonts w:ascii="Arial" w:hAnsi="Arial" w:cs="Arial"/>
          <w:lang w:eastAsia="en-US"/>
        </w:rPr>
        <w:t>followed,</w:t>
      </w:r>
      <w:r w:rsidRPr="00EC545A">
        <w:rPr>
          <w:rFonts w:ascii="Arial" w:hAnsi="Arial" w:cs="Arial"/>
          <w:lang w:eastAsia="en-US"/>
        </w:rPr>
        <w:t xml:space="preserve"> and evidence attached to the permit</w:t>
      </w:r>
      <w:r w:rsidR="00611854" w:rsidRPr="00EC545A">
        <w:rPr>
          <w:rFonts w:ascii="Arial" w:hAnsi="Arial" w:cs="Arial"/>
          <w:lang w:eastAsia="en-US"/>
        </w:rPr>
        <w:t xml:space="preserve"> </w:t>
      </w:r>
      <w:r w:rsidRPr="00EC545A">
        <w:rPr>
          <w:rFonts w:ascii="Arial" w:hAnsi="Arial" w:cs="Arial"/>
          <w:lang w:eastAsia="en-US"/>
        </w:rPr>
        <w:t>application.</w:t>
      </w:r>
    </w:p>
    <w:p w14:paraId="5779BD92" w14:textId="77777777" w:rsidR="00F91E0C" w:rsidRPr="00EC545A" w:rsidRDefault="00F91E0C" w:rsidP="00595270">
      <w:pPr>
        <w:pStyle w:val="Default"/>
        <w:rPr>
          <w:b/>
          <w:bCs/>
        </w:rPr>
      </w:pPr>
    </w:p>
    <w:p w14:paraId="746A6214" w14:textId="3B5089B6" w:rsidR="00595270" w:rsidRPr="00EC545A" w:rsidRDefault="00FC37FE" w:rsidP="0015750A">
      <w:pPr>
        <w:pStyle w:val="Heading2"/>
        <w:rPr>
          <w:rFonts w:ascii="Arial" w:hAnsi="Arial" w:cs="Arial"/>
          <w:sz w:val="24"/>
          <w:szCs w:val="24"/>
        </w:rPr>
      </w:pPr>
      <w:bookmarkStart w:id="269" w:name="_Toc15641167"/>
      <w:r w:rsidRPr="00EC545A">
        <w:rPr>
          <w:rFonts w:ascii="Arial" w:hAnsi="Arial" w:cs="Arial"/>
          <w:sz w:val="24"/>
          <w:szCs w:val="24"/>
        </w:rPr>
        <w:t>7.</w:t>
      </w:r>
      <w:ins w:id="270" w:author="Robbie Redpath" w:date="2019-11-11T12:08:00Z">
        <w:r w:rsidR="00C870DC">
          <w:rPr>
            <w:rFonts w:ascii="Arial" w:hAnsi="Arial" w:cs="Arial"/>
            <w:sz w:val="24"/>
            <w:szCs w:val="24"/>
          </w:rPr>
          <w:t>20</w:t>
        </w:r>
      </w:ins>
      <w:ins w:id="271" w:author="Herbert, Sally" w:date="2019-11-08T16:02:00Z">
        <w:del w:id="272" w:author="Robbie Redpath" w:date="2019-11-11T12:08:00Z">
          <w:r w:rsidR="005826EE" w:rsidDel="00C870DC">
            <w:rPr>
              <w:rFonts w:ascii="Arial" w:hAnsi="Arial" w:cs="Arial"/>
              <w:sz w:val="24"/>
              <w:szCs w:val="24"/>
            </w:rPr>
            <w:delText>19</w:delText>
          </w:r>
        </w:del>
      </w:ins>
      <w:del w:id="273" w:author="Robbie Redpath" w:date="2019-11-11T12:08:00Z">
        <w:r w:rsidR="00611854" w:rsidRPr="00EC545A" w:rsidDel="00C870DC">
          <w:rPr>
            <w:rFonts w:ascii="Arial" w:hAnsi="Arial" w:cs="Arial"/>
            <w:sz w:val="24"/>
            <w:szCs w:val="24"/>
          </w:rPr>
          <w:delText>20</w:delText>
        </w:r>
      </w:del>
      <w:r w:rsidR="00F711D1" w:rsidRPr="00EC545A">
        <w:rPr>
          <w:rFonts w:ascii="Arial" w:hAnsi="Arial" w:cs="Arial"/>
          <w:sz w:val="24"/>
          <w:szCs w:val="24"/>
        </w:rPr>
        <w:tab/>
      </w:r>
      <w:r w:rsidR="00595270" w:rsidRPr="00EC545A">
        <w:rPr>
          <w:rFonts w:ascii="Arial" w:hAnsi="Arial" w:cs="Arial"/>
          <w:sz w:val="24"/>
          <w:szCs w:val="24"/>
        </w:rPr>
        <w:t>Reinstatement Type</w:t>
      </w:r>
      <w:bookmarkEnd w:id="269"/>
      <w:r w:rsidR="00595270" w:rsidRPr="00EC545A">
        <w:rPr>
          <w:rFonts w:ascii="Arial" w:hAnsi="Arial" w:cs="Arial"/>
          <w:sz w:val="24"/>
          <w:szCs w:val="24"/>
        </w:rPr>
        <w:t xml:space="preserve"> </w:t>
      </w:r>
    </w:p>
    <w:p w14:paraId="30418384" w14:textId="77777777" w:rsidR="00F91E0C" w:rsidRPr="00EC545A" w:rsidRDefault="00F91E0C" w:rsidP="00595270">
      <w:pPr>
        <w:pStyle w:val="Default"/>
      </w:pPr>
    </w:p>
    <w:p w14:paraId="5C5F284E" w14:textId="77777777" w:rsidR="00522B64" w:rsidRPr="00EC545A" w:rsidRDefault="00522B64" w:rsidP="00595270">
      <w:pPr>
        <w:pStyle w:val="Default"/>
      </w:pPr>
      <w:r w:rsidRPr="00EC545A">
        <w:t xml:space="preserve">A Permit application requires a promoter to provide their best estimate of the excavation depth as part of the application. This estimate may be expressed as a range, but should nonetheless provide a meaningful indication of the nature and extent of activity involved. </w:t>
      </w:r>
    </w:p>
    <w:p w14:paraId="499A31DF" w14:textId="77777777" w:rsidR="00522B64" w:rsidRPr="00EC545A" w:rsidRDefault="00522B64" w:rsidP="00595270">
      <w:pPr>
        <w:pStyle w:val="Default"/>
      </w:pPr>
    </w:p>
    <w:p w14:paraId="3B780351" w14:textId="77777777" w:rsidR="00595270" w:rsidRPr="00EC545A" w:rsidRDefault="00595270" w:rsidP="00595270">
      <w:pPr>
        <w:pStyle w:val="Default"/>
      </w:pPr>
      <w:r w:rsidRPr="00EC545A">
        <w:t xml:space="preserve">Permit applications must indicate whether the proposed activity is intended to be completed with interim or permanent reinstatement or a mixture of both. </w:t>
      </w:r>
    </w:p>
    <w:p w14:paraId="062402F6" w14:textId="77777777" w:rsidR="00F91E0C" w:rsidRPr="00EC545A" w:rsidRDefault="00F91E0C" w:rsidP="00595270">
      <w:pPr>
        <w:pStyle w:val="Default"/>
      </w:pPr>
    </w:p>
    <w:p w14:paraId="2E924440" w14:textId="77777777" w:rsidR="00595270" w:rsidRPr="00EC545A" w:rsidRDefault="00595270" w:rsidP="00595270">
      <w:pPr>
        <w:pStyle w:val="Default"/>
      </w:pPr>
      <w:r w:rsidRPr="00EC545A">
        <w:t xml:space="preserve">Where the activity will be completed with a mixture of both interim and permanent reinstatement, the applicant must give details of where these methods will be used within the permit. These details can be provided in the form of text, either in the activity description or in the form of a comment. </w:t>
      </w:r>
    </w:p>
    <w:p w14:paraId="3C511D86" w14:textId="77777777" w:rsidR="00F91E0C" w:rsidRPr="00EC545A" w:rsidRDefault="00F91E0C" w:rsidP="00595270">
      <w:pPr>
        <w:pStyle w:val="Default"/>
      </w:pPr>
    </w:p>
    <w:p w14:paraId="0EE66218" w14:textId="77777777" w:rsidR="00595270" w:rsidRPr="00EC545A" w:rsidRDefault="00595270" w:rsidP="00595270">
      <w:pPr>
        <w:pStyle w:val="Default"/>
      </w:pPr>
      <w:r w:rsidRPr="00EC545A">
        <w:t xml:space="preserve">Where the activity is completed with an interim reinstatement, a separate permit application will be required for the permanent reinstatement where this is to be undertaken outside the duration of the permit. </w:t>
      </w:r>
    </w:p>
    <w:p w14:paraId="374DDFFA" w14:textId="77777777" w:rsidR="00F91E0C" w:rsidRPr="00EC545A" w:rsidRDefault="00F91E0C" w:rsidP="00595270">
      <w:pPr>
        <w:pStyle w:val="Default"/>
        <w:rPr>
          <w:b/>
          <w:bCs/>
        </w:rPr>
      </w:pPr>
    </w:p>
    <w:p w14:paraId="41964892" w14:textId="45C6EA15" w:rsidR="00595270" w:rsidRPr="00EC545A" w:rsidRDefault="00FC37FE" w:rsidP="0015750A">
      <w:pPr>
        <w:pStyle w:val="Heading2"/>
        <w:rPr>
          <w:rFonts w:ascii="Arial" w:hAnsi="Arial" w:cs="Arial"/>
          <w:sz w:val="24"/>
          <w:szCs w:val="24"/>
        </w:rPr>
      </w:pPr>
      <w:bookmarkStart w:id="274" w:name="_Toc15641168"/>
      <w:r w:rsidRPr="00EC545A">
        <w:rPr>
          <w:rFonts w:ascii="Arial" w:hAnsi="Arial" w:cs="Arial"/>
          <w:sz w:val="24"/>
          <w:szCs w:val="24"/>
        </w:rPr>
        <w:t>7.2</w:t>
      </w:r>
      <w:ins w:id="275" w:author="Robbie Redpath" w:date="2019-11-11T12:08:00Z">
        <w:r w:rsidR="00C870DC">
          <w:rPr>
            <w:rFonts w:ascii="Arial" w:hAnsi="Arial" w:cs="Arial"/>
            <w:sz w:val="24"/>
            <w:szCs w:val="24"/>
          </w:rPr>
          <w:t>1</w:t>
        </w:r>
      </w:ins>
      <w:ins w:id="276" w:author="Herbert, Sally" w:date="2019-11-08T16:02:00Z">
        <w:del w:id="277" w:author="Robbie Redpath" w:date="2019-11-11T12:08:00Z">
          <w:r w:rsidR="005826EE" w:rsidDel="00C870DC">
            <w:rPr>
              <w:rFonts w:ascii="Arial" w:hAnsi="Arial" w:cs="Arial"/>
              <w:sz w:val="24"/>
              <w:szCs w:val="24"/>
            </w:rPr>
            <w:delText>0</w:delText>
          </w:r>
        </w:del>
      </w:ins>
      <w:del w:id="278" w:author="Robbie Redpath" w:date="2019-11-11T12:08:00Z">
        <w:r w:rsidR="00611854" w:rsidRPr="00EC545A" w:rsidDel="00C870DC">
          <w:rPr>
            <w:rFonts w:ascii="Arial" w:hAnsi="Arial" w:cs="Arial"/>
            <w:sz w:val="24"/>
            <w:szCs w:val="24"/>
          </w:rPr>
          <w:delText>1</w:delText>
        </w:r>
      </w:del>
      <w:r w:rsidR="00F711D1" w:rsidRPr="00EC545A">
        <w:rPr>
          <w:rFonts w:ascii="Arial" w:hAnsi="Arial" w:cs="Arial"/>
          <w:sz w:val="24"/>
          <w:szCs w:val="24"/>
        </w:rPr>
        <w:tab/>
      </w:r>
      <w:r w:rsidR="00595270" w:rsidRPr="00EC545A">
        <w:rPr>
          <w:rFonts w:ascii="Arial" w:hAnsi="Arial" w:cs="Arial"/>
          <w:sz w:val="24"/>
          <w:szCs w:val="24"/>
        </w:rPr>
        <w:t>Inspection Units</w:t>
      </w:r>
      <w:bookmarkEnd w:id="274"/>
      <w:r w:rsidR="00595270" w:rsidRPr="00EC545A">
        <w:rPr>
          <w:rFonts w:ascii="Arial" w:hAnsi="Arial" w:cs="Arial"/>
          <w:sz w:val="24"/>
          <w:szCs w:val="24"/>
        </w:rPr>
        <w:t xml:space="preserve"> </w:t>
      </w:r>
    </w:p>
    <w:p w14:paraId="3D6ADF35" w14:textId="77777777" w:rsidR="00F91E0C" w:rsidRPr="00EC545A" w:rsidRDefault="00F91E0C" w:rsidP="00595270">
      <w:pPr>
        <w:pStyle w:val="Default"/>
      </w:pPr>
    </w:p>
    <w:p w14:paraId="4801C9BF" w14:textId="77777777" w:rsidR="00595270" w:rsidRPr="00EC545A" w:rsidRDefault="00595270" w:rsidP="00595270">
      <w:pPr>
        <w:pStyle w:val="Default"/>
      </w:pPr>
      <w:r w:rsidRPr="00EC545A">
        <w:t xml:space="preserve">The activity promoter is required to indicate the provisional number of estimated inspection units appropriate to the activity </w:t>
      </w:r>
      <w:r w:rsidR="00522B64" w:rsidRPr="00EC545A">
        <w:t xml:space="preserve">in accordance with the rules laid down in the relevant Code of Practice for Inspections and </w:t>
      </w:r>
      <w:r w:rsidR="00DA2D2C" w:rsidRPr="00EC545A">
        <w:t xml:space="preserve">its successors </w:t>
      </w:r>
      <w:r w:rsidR="00522B64" w:rsidRPr="00EC545A">
        <w:t>in the Street Works Inspection Fees (England) (2002) and any subsequent amendments to those regulations.</w:t>
      </w:r>
    </w:p>
    <w:p w14:paraId="07A587E5" w14:textId="77777777" w:rsidR="00595270" w:rsidRPr="00EC545A" w:rsidRDefault="00595270" w:rsidP="00595270">
      <w:pPr>
        <w:pStyle w:val="Default"/>
      </w:pPr>
    </w:p>
    <w:p w14:paraId="745B180E" w14:textId="0CDAC658" w:rsidR="00553FA8" w:rsidRPr="00EC545A" w:rsidRDefault="00FC37FE" w:rsidP="0015750A">
      <w:pPr>
        <w:pStyle w:val="Heading2"/>
        <w:rPr>
          <w:rFonts w:ascii="Arial" w:hAnsi="Arial" w:cs="Arial"/>
          <w:sz w:val="24"/>
          <w:szCs w:val="24"/>
        </w:rPr>
      </w:pPr>
      <w:bookmarkStart w:id="279" w:name="_Toc15641169"/>
      <w:r w:rsidRPr="00EC545A">
        <w:rPr>
          <w:rFonts w:ascii="Arial" w:hAnsi="Arial" w:cs="Arial"/>
          <w:sz w:val="24"/>
          <w:szCs w:val="24"/>
        </w:rPr>
        <w:t>7.2</w:t>
      </w:r>
      <w:ins w:id="280" w:author="Robbie Redpath" w:date="2019-11-11T12:08:00Z">
        <w:r w:rsidR="00C870DC">
          <w:rPr>
            <w:rFonts w:ascii="Arial" w:hAnsi="Arial" w:cs="Arial"/>
            <w:sz w:val="24"/>
            <w:szCs w:val="24"/>
          </w:rPr>
          <w:t>2</w:t>
        </w:r>
      </w:ins>
      <w:ins w:id="281" w:author="Herbert, Sally" w:date="2019-11-08T16:02:00Z">
        <w:del w:id="282" w:author="Robbie Redpath" w:date="2019-11-11T12:08:00Z">
          <w:r w:rsidR="005826EE" w:rsidDel="00C870DC">
            <w:rPr>
              <w:rFonts w:ascii="Arial" w:hAnsi="Arial" w:cs="Arial"/>
              <w:sz w:val="24"/>
              <w:szCs w:val="24"/>
            </w:rPr>
            <w:delText>1</w:delText>
          </w:r>
        </w:del>
      </w:ins>
      <w:del w:id="283" w:author="Robbie Redpath" w:date="2019-11-11T12:08:00Z">
        <w:r w:rsidR="00611854" w:rsidRPr="00EC545A" w:rsidDel="00C870DC">
          <w:rPr>
            <w:rFonts w:ascii="Arial" w:hAnsi="Arial" w:cs="Arial"/>
            <w:sz w:val="24"/>
            <w:szCs w:val="24"/>
          </w:rPr>
          <w:delText>2</w:delText>
        </w:r>
      </w:del>
      <w:r w:rsidR="00F711D1" w:rsidRPr="00EC545A">
        <w:rPr>
          <w:rFonts w:ascii="Arial" w:hAnsi="Arial" w:cs="Arial"/>
          <w:sz w:val="24"/>
          <w:szCs w:val="24"/>
        </w:rPr>
        <w:tab/>
      </w:r>
      <w:r w:rsidR="00553FA8" w:rsidRPr="00EC545A">
        <w:rPr>
          <w:rFonts w:ascii="Arial" w:hAnsi="Arial" w:cs="Arial"/>
          <w:sz w:val="24"/>
          <w:szCs w:val="24"/>
        </w:rPr>
        <w:t>Application and Response Times</w:t>
      </w:r>
      <w:bookmarkEnd w:id="279"/>
      <w:r w:rsidR="00553FA8" w:rsidRPr="00EC545A">
        <w:rPr>
          <w:rFonts w:ascii="Arial" w:hAnsi="Arial" w:cs="Arial"/>
          <w:sz w:val="24"/>
          <w:szCs w:val="24"/>
        </w:rPr>
        <w:t xml:space="preserve"> </w:t>
      </w:r>
    </w:p>
    <w:p w14:paraId="65B6D64E" w14:textId="77777777" w:rsidR="00553FA8" w:rsidRPr="00EC545A" w:rsidRDefault="00553FA8" w:rsidP="00553FA8">
      <w:pPr>
        <w:pStyle w:val="Default"/>
      </w:pPr>
    </w:p>
    <w:p w14:paraId="32486D0A" w14:textId="77777777" w:rsidR="00985BE9" w:rsidRPr="00EC545A" w:rsidRDefault="00553FA8" w:rsidP="00553FA8">
      <w:pPr>
        <w:pStyle w:val="Default"/>
      </w:pPr>
      <w:r w:rsidRPr="00EC545A">
        <w:t xml:space="preserve">The </w:t>
      </w:r>
      <w:r w:rsidR="00A72082" w:rsidRPr="00EC545A">
        <w:t>Permit Scheme</w:t>
      </w:r>
      <w:r w:rsidRPr="00EC545A">
        <w:t xml:space="preserve"> sets down the application and response times for dealing with permit applications and permit variation applications electronically in the table below. In all cases given in the table, the time period is measured from the time of receipt of the application by the </w:t>
      </w:r>
      <w:r w:rsidR="00E05636" w:rsidRPr="00EC545A">
        <w:t>Permit Authority</w:t>
      </w:r>
      <w:r w:rsidRPr="00EC545A">
        <w:t>. A “response” means a</w:t>
      </w:r>
      <w:r w:rsidR="004A1D62" w:rsidRPr="00EC545A">
        <w:t xml:space="preserve"> Permit G</w:t>
      </w:r>
      <w:r w:rsidRPr="00EC545A">
        <w:t>rant</w:t>
      </w:r>
      <w:r w:rsidR="004A1D62" w:rsidRPr="00EC545A">
        <w:t>,</w:t>
      </w:r>
      <w:r w:rsidRPr="00EC545A">
        <w:t xml:space="preserve"> </w:t>
      </w:r>
      <w:r w:rsidR="004A1D62" w:rsidRPr="00EC545A">
        <w:t>Permit R</w:t>
      </w:r>
      <w:r w:rsidRPr="00EC545A">
        <w:t>efus</w:t>
      </w:r>
      <w:r w:rsidR="004A1D62" w:rsidRPr="00EC545A">
        <w:t>al or</w:t>
      </w:r>
      <w:r w:rsidRPr="00EC545A">
        <w:t xml:space="preserve"> a </w:t>
      </w:r>
      <w:r w:rsidR="004A1D62" w:rsidRPr="00EC545A">
        <w:t>P</w:t>
      </w:r>
      <w:r w:rsidRPr="00EC545A">
        <w:t>ermit</w:t>
      </w:r>
      <w:r w:rsidR="004A1D62" w:rsidRPr="00EC545A">
        <w:t xml:space="preserve"> Modification Request. In the case of either of the latter two options</w:t>
      </w:r>
      <w:r w:rsidRPr="00EC545A">
        <w:t xml:space="preserve"> where there are reasons why the permit cannot be granted in the terms applied for, the response terms will explain the reasons to the applicant</w:t>
      </w:r>
      <w:r w:rsidR="004A1D62" w:rsidRPr="00EC545A">
        <w:t xml:space="preserve"> and if relevant what needs to be altered to make the application acceptable.</w:t>
      </w:r>
      <w:r w:rsidRPr="00EC545A">
        <w:t xml:space="preserve"> </w:t>
      </w:r>
    </w:p>
    <w:p w14:paraId="1F8BF865" w14:textId="77777777" w:rsidR="00EC545A" w:rsidRPr="00EC545A" w:rsidRDefault="00EC545A" w:rsidP="00553FA8">
      <w:pPr>
        <w:pStyle w:val="Default"/>
      </w:pPr>
    </w:p>
    <w:tbl>
      <w:tblPr>
        <w:tblW w:w="0" w:type="auto"/>
        <w:tblLook w:val="04A0" w:firstRow="1" w:lastRow="0" w:firstColumn="1" w:lastColumn="0" w:noHBand="0" w:noVBand="1"/>
      </w:tblPr>
      <w:tblGrid>
        <w:gridCol w:w="1468"/>
        <w:gridCol w:w="1520"/>
        <w:gridCol w:w="1479"/>
        <w:gridCol w:w="1473"/>
        <w:gridCol w:w="1520"/>
        <w:gridCol w:w="1479"/>
        <w:gridCol w:w="1498"/>
      </w:tblGrid>
      <w:tr w:rsidR="00EE2279" w:rsidRPr="00EC545A" w14:paraId="55C45243" w14:textId="77777777" w:rsidTr="00EC545A">
        <w:tc>
          <w:tcPr>
            <w:tcW w:w="1468" w:type="dxa"/>
            <w:tcBorders>
              <w:top w:val="single" w:sz="12" w:space="0" w:color="auto"/>
              <w:left w:val="single" w:sz="12" w:space="0" w:color="auto"/>
              <w:bottom w:val="single" w:sz="12" w:space="0" w:color="auto"/>
              <w:right w:val="single" w:sz="12" w:space="0" w:color="auto"/>
            </w:tcBorders>
            <w:vAlign w:val="center"/>
          </w:tcPr>
          <w:p w14:paraId="57C4F369" w14:textId="77777777" w:rsidR="00EE2279" w:rsidRPr="00EC545A" w:rsidRDefault="00985BE9" w:rsidP="00EE2279">
            <w:pPr>
              <w:pStyle w:val="Default"/>
              <w:jc w:val="center"/>
              <w:rPr>
                <w:sz w:val="22"/>
                <w:szCs w:val="22"/>
              </w:rPr>
            </w:pPr>
            <w:r w:rsidRPr="00EC545A">
              <w:br w:type="page"/>
            </w:r>
            <w:r w:rsidR="00EE2279" w:rsidRPr="00EC545A">
              <w:rPr>
                <w:sz w:val="22"/>
                <w:szCs w:val="22"/>
              </w:rPr>
              <w:t>ACTIVITY TYPE</w:t>
            </w:r>
          </w:p>
        </w:tc>
        <w:tc>
          <w:tcPr>
            <w:tcW w:w="2999" w:type="dxa"/>
            <w:gridSpan w:val="2"/>
            <w:tcBorders>
              <w:top w:val="single" w:sz="12" w:space="0" w:color="auto"/>
              <w:left w:val="single" w:sz="12" w:space="0" w:color="auto"/>
              <w:bottom w:val="single" w:sz="12" w:space="0" w:color="auto"/>
              <w:right w:val="single" w:sz="12" w:space="0" w:color="auto"/>
            </w:tcBorders>
            <w:vAlign w:val="center"/>
          </w:tcPr>
          <w:p w14:paraId="39BAF03E" w14:textId="77777777" w:rsidR="00EE2279" w:rsidRPr="00EC545A" w:rsidRDefault="00EE2279" w:rsidP="00EE2279">
            <w:pPr>
              <w:pStyle w:val="Default"/>
              <w:jc w:val="center"/>
              <w:rPr>
                <w:sz w:val="22"/>
                <w:szCs w:val="22"/>
              </w:rPr>
            </w:pPr>
            <w:r w:rsidRPr="00EC545A">
              <w:rPr>
                <w:sz w:val="22"/>
                <w:szCs w:val="22"/>
              </w:rPr>
              <w:t>Minimum application periods ahead of proposed start date</w:t>
            </w:r>
          </w:p>
        </w:tc>
        <w:tc>
          <w:tcPr>
            <w:tcW w:w="1473" w:type="dxa"/>
            <w:vMerge w:val="restart"/>
            <w:tcBorders>
              <w:top w:val="single" w:sz="12" w:space="0" w:color="auto"/>
              <w:left w:val="single" w:sz="12" w:space="0" w:color="auto"/>
              <w:bottom w:val="single" w:sz="12" w:space="0" w:color="auto"/>
              <w:right w:val="single" w:sz="12" w:space="0" w:color="auto"/>
            </w:tcBorders>
            <w:vAlign w:val="center"/>
          </w:tcPr>
          <w:p w14:paraId="539F3FFB" w14:textId="77777777" w:rsidR="00EE2279" w:rsidRPr="00EC545A" w:rsidRDefault="00EE2279" w:rsidP="00EE2279">
            <w:pPr>
              <w:pStyle w:val="Default"/>
              <w:jc w:val="center"/>
              <w:rPr>
                <w:sz w:val="22"/>
                <w:szCs w:val="22"/>
              </w:rPr>
            </w:pPr>
            <w:r w:rsidRPr="00EC545A">
              <w:rPr>
                <w:sz w:val="22"/>
                <w:szCs w:val="22"/>
              </w:rPr>
              <w:t>Minimum period before permit expires for application for variation (including extension)</w:t>
            </w:r>
          </w:p>
        </w:tc>
        <w:tc>
          <w:tcPr>
            <w:tcW w:w="2999" w:type="dxa"/>
            <w:gridSpan w:val="2"/>
            <w:tcBorders>
              <w:top w:val="single" w:sz="12" w:space="0" w:color="auto"/>
              <w:left w:val="single" w:sz="12" w:space="0" w:color="auto"/>
              <w:bottom w:val="single" w:sz="12" w:space="0" w:color="auto"/>
              <w:right w:val="single" w:sz="12" w:space="0" w:color="auto"/>
            </w:tcBorders>
            <w:vAlign w:val="center"/>
          </w:tcPr>
          <w:p w14:paraId="1F6668A3" w14:textId="77777777" w:rsidR="00EE2279" w:rsidRPr="00EC545A" w:rsidRDefault="00EE2279" w:rsidP="00EE2279">
            <w:pPr>
              <w:pStyle w:val="Default"/>
              <w:jc w:val="center"/>
              <w:rPr>
                <w:sz w:val="22"/>
                <w:szCs w:val="22"/>
              </w:rPr>
            </w:pPr>
            <w:r w:rsidRPr="00EC545A">
              <w:rPr>
                <w:sz w:val="22"/>
                <w:szCs w:val="22"/>
              </w:rPr>
              <w:t>Response times for issuing a permit or seeking further information or discussion</w:t>
            </w:r>
          </w:p>
        </w:tc>
        <w:tc>
          <w:tcPr>
            <w:tcW w:w="1498" w:type="dxa"/>
            <w:tcBorders>
              <w:top w:val="single" w:sz="12" w:space="0" w:color="auto"/>
              <w:left w:val="single" w:sz="12" w:space="0" w:color="auto"/>
              <w:bottom w:val="single" w:sz="12" w:space="0" w:color="auto"/>
              <w:right w:val="single" w:sz="12" w:space="0" w:color="auto"/>
            </w:tcBorders>
            <w:vAlign w:val="center"/>
          </w:tcPr>
          <w:p w14:paraId="36C8F0A2" w14:textId="77777777" w:rsidR="00EE2279" w:rsidRPr="00EC545A" w:rsidRDefault="00EE2279" w:rsidP="00EE2279">
            <w:pPr>
              <w:pStyle w:val="Default"/>
              <w:jc w:val="center"/>
              <w:rPr>
                <w:sz w:val="22"/>
                <w:szCs w:val="22"/>
              </w:rPr>
            </w:pPr>
            <w:r w:rsidRPr="00EC545A">
              <w:rPr>
                <w:sz w:val="22"/>
                <w:szCs w:val="22"/>
              </w:rPr>
              <w:t>Response times to applications for permit variations</w:t>
            </w:r>
          </w:p>
        </w:tc>
      </w:tr>
      <w:tr w:rsidR="00EE2279" w:rsidRPr="00EC545A" w14:paraId="7EBEB57E" w14:textId="77777777" w:rsidTr="00EC545A">
        <w:tc>
          <w:tcPr>
            <w:tcW w:w="1468" w:type="dxa"/>
            <w:tcBorders>
              <w:top w:val="single" w:sz="12" w:space="0" w:color="auto"/>
              <w:left w:val="single" w:sz="12" w:space="0" w:color="auto"/>
              <w:bottom w:val="single" w:sz="12" w:space="0" w:color="auto"/>
              <w:right w:val="single" w:sz="12" w:space="0" w:color="auto"/>
            </w:tcBorders>
            <w:vAlign w:val="center"/>
          </w:tcPr>
          <w:p w14:paraId="6794C541" w14:textId="77777777" w:rsidR="00EE2279" w:rsidRPr="00EC545A" w:rsidRDefault="00EE2279" w:rsidP="00EE2279">
            <w:pPr>
              <w:pStyle w:val="Default"/>
              <w:jc w:val="center"/>
              <w:rPr>
                <w:sz w:val="22"/>
                <w:szCs w:val="22"/>
              </w:rPr>
            </w:pPr>
          </w:p>
        </w:tc>
        <w:tc>
          <w:tcPr>
            <w:tcW w:w="1520" w:type="dxa"/>
            <w:tcBorders>
              <w:top w:val="single" w:sz="12" w:space="0" w:color="auto"/>
              <w:left w:val="single" w:sz="12" w:space="0" w:color="auto"/>
              <w:bottom w:val="single" w:sz="12" w:space="0" w:color="auto"/>
              <w:right w:val="single" w:sz="12" w:space="0" w:color="auto"/>
            </w:tcBorders>
            <w:vAlign w:val="center"/>
          </w:tcPr>
          <w:p w14:paraId="5160448D" w14:textId="77777777" w:rsidR="00EE2279" w:rsidRPr="00EC545A" w:rsidRDefault="00EE2279" w:rsidP="00EE2279">
            <w:pPr>
              <w:pStyle w:val="Default"/>
              <w:jc w:val="center"/>
              <w:rPr>
                <w:sz w:val="22"/>
                <w:szCs w:val="22"/>
              </w:rPr>
            </w:pPr>
            <w:r w:rsidRPr="00EC545A">
              <w:rPr>
                <w:sz w:val="22"/>
                <w:szCs w:val="22"/>
              </w:rPr>
              <w:t>Application for provisional advance authorisation</w:t>
            </w:r>
          </w:p>
        </w:tc>
        <w:tc>
          <w:tcPr>
            <w:tcW w:w="1479" w:type="dxa"/>
            <w:tcBorders>
              <w:top w:val="single" w:sz="12" w:space="0" w:color="auto"/>
              <w:left w:val="single" w:sz="12" w:space="0" w:color="auto"/>
              <w:bottom w:val="single" w:sz="12" w:space="0" w:color="auto"/>
              <w:right w:val="single" w:sz="12" w:space="0" w:color="auto"/>
            </w:tcBorders>
            <w:vAlign w:val="center"/>
          </w:tcPr>
          <w:p w14:paraId="7532AB50" w14:textId="77777777" w:rsidR="00EE2279" w:rsidRPr="00EC545A" w:rsidRDefault="00EE2279" w:rsidP="00EE2279">
            <w:pPr>
              <w:pStyle w:val="Default"/>
              <w:jc w:val="center"/>
              <w:rPr>
                <w:sz w:val="22"/>
                <w:szCs w:val="22"/>
              </w:rPr>
            </w:pPr>
            <w:r w:rsidRPr="00EC545A">
              <w:rPr>
                <w:sz w:val="22"/>
                <w:szCs w:val="22"/>
              </w:rPr>
              <w:t>Application for permit</w:t>
            </w:r>
          </w:p>
        </w:tc>
        <w:tc>
          <w:tcPr>
            <w:tcW w:w="1473" w:type="dxa"/>
            <w:vMerge/>
            <w:tcBorders>
              <w:top w:val="single" w:sz="12" w:space="0" w:color="auto"/>
              <w:left w:val="single" w:sz="12" w:space="0" w:color="auto"/>
              <w:bottom w:val="single" w:sz="12" w:space="0" w:color="auto"/>
              <w:right w:val="single" w:sz="12" w:space="0" w:color="auto"/>
            </w:tcBorders>
            <w:vAlign w:val="center"/>
          </w:tcPr>
          <w:p w14:paraId="33E310F4" w14:textId="77777777" w:rsidR="00EE2279" w:rsidRPr="00EC545A" w:rsidRDefault="00EE2279" w:rsidP="00EE2279">
            <w:pPr>
              <w:pStyle w:val="Default"/>
              <w:jc w:val="center"/>
              <w:rPr>
                <w:sz w:val="22"/>
                <w:szCs w:val="22"/>
              </w:rPr>
            </w:pPr>
          </w:p>
        </w:tc>
        <w:tc>
          <w:tcPr>
            <w:tcW w:w="1520" w:type="dxa"/>
            <w:tcBorders>
              <w:top w:val="single" w:sz="12" w:space="0" w:color="auto"/>
              <w:left w:val="single" w:sz="12" w:space="0" w:color="auto"/>
              <w:bottom w:val="single" w:sz="12" w:space="0" w:color="auto"/>
              <w:right w:val="single" w:sz="12" w:space="0" w:color="auto"/>
            </w:tcBorders>
            <w:vAlign w:val="center"/>
          </w:tcPr>
          <w:p w14:paraId="290E21E8" w14:textId="77777777" w:rsidR="00EE2279" w:rsidRPr="00EC545A" w:rsidRDefault="00EE2279" w:rsidP="00EE2279">
            <w:pPr>
              <w:pStyle w:val="Default"/>
              <w:jc w:val="center"/>
              <w:rPr>
                <w:sz w:val="22"/>
                <w:szCs w:val="22"/>
              </w:rPr>
            </w:pPr>
            <w:r w:rsidRPr="00EC545A">
              <w:rPr>
                <w:sz w:val="22"/>
                <w:szCs w:val="22"/>
              </w:rPr>
              <w:t>Application for provisional advance authorisation</w:t>
            </w:r>
          </w:p>
        </w:tc>
        <w:tc>
          <w:tcPr>
            <w:tcW w:w="1479" w:type="dxa"/>
            <w:tcBorders>
              <w:top w:val="single" w:sz="12" w:space="0" w:color="auto"/>
              <w:left w:val="single" w:sz="12" w:space="0" w:color="auto"/>
              <w:bottom w:val="single" w:sz="12" w:space="0" w:color="auto"/>
              <w:right w:val="single" w:sz="12" w:space="0" w:color="auto"/>
            </w:tcBorders>
            <w:vAlign w:val="center"/>
          </w:tcPr>
          <w:p w14:paraId="1E377CC7" w14:textId="77777777" w:rsidR="00EE2279" w:rsidRPr="00EC545A" w:rsidRDefault="00EE2279" w:rsidP="00EE2279">
            <w:pPr>
              <w:pStyle w:val="Default"/>
              <w:jc w:val="center"/>
              <w:rPr>
                <w:sz w:val="22"/>
                <w:szCs w:val="22"/>
              </w:rPr>
            </w:pPr>
            <w:r w:rsidRPr="00EC545A">
              <w:rPr>
                <w:sz w:val="22"/>
                <w:szCs w:val="22"/>
              </w:rPr>
              <w:t>Application for permit</w:t>
            </w:r>
          </w:p>
        </w:tc>
        <w:tc>
          <w:tcPr>
            <w:tcW w:w="1498" w:type="dxa"/>
            <w:tcBorders>
              <w:top w:val="single" w:sz="12" w:space="0" w:color="auto"/>
              <w:left w:val="single" w:sz="12" w:space="0" w:color="auto"/>
              <w:bottom w:val="single" w:sz="12" w:space="0" w:color="auto"/>
              <w:right w:val="single" w:sz="12" w:space="0" w:color="auto"/>
            </w:tcBorders>
            <w:vAlign w:val="center"/>
          </w:tcPr>
          <w:p w14:paraId="51BA9A4F" w14:textId="77777777" w:rsidR="00EE2279" w:rsidRPr="00EC545A" w:rsidRDefault="00EE2279" w:rsidP="00EE2279">
            <w:pPr>
              <w:pStyle w:val="Default"/>
              <w:jc w:val="center"/>
              <w:rPr>
                <w:sz w:val="22"/>
                <w:szCs w:val="22"/>
              </w:rPr>
            </w:pPr>
          </w:p>
        </w:tc>
      </w:tr>
      <w:tr w:rsidR="00EE2279" w:rsidRPr="00EC545A" w14:paraId="12F02B89" w14:textId="77777777" w:rsidTr="00EC545A">
        <w:tc>
          <w:tcPr>
            <w:tcW w:w="1468" w:type="dxa"/>
            <w:tcBorders>
              <w:top w:val="single" w:sz="12" w:space="0" w:color="auto"/>
              <w:left w:val="single" w:sz="12" w:space="0" w:color="auto"/>
              <w:right w:val="single" w:sz="12" w:space="0" w:color="auto"/>
            </w:tcBorders>
            <w:vAlign w:val="center"/>
          </w:tcPr>
          <w:p w14:paraId="75459915" w14:textId="77777777" w:rsidR="00EE2279" w:rsidRPr="00EC545A" w:rsidRDefault="00EE2279" w:rsidP="00EE2279">
            <w:pPr>
              <w:pStyle w:val="Default"/>
              <w:jc w:val="center"/>
              <w:rPr>
                <w:sz w:val="22"/>
                <w:szCs w:val="22"/>
              </w:rPr>
            </w:pPr>
            <w:r w:rsidRPr="00EC545A">
              <w:rPr>
                <w:sz w:val="22"/>
                <w:szCs w:val="22"/>
              </w:rPr>
              <w:t>Major</w:t>
            </w:r>
          </w:p>
        </w:tc>
        <w:tc>
          <w:tcPr>
            <w:tcW w:w="1520" w:type="dxa"/>
            <w:tcBorders>
              <w:top w:val="single" w:sz="12" w:space="0" w:color="auto"/>
              <w:left w:val="single" w:sz="12" w:space="0" w:color="auto"/>
            </w:tcBorders>
            <w:vAlign w:val="center"/>
          </w:tcPr>
          <w:p w14:paraId="0A0EB3A4" w14:textId="77777777" w:rsidR="00EE2279" w:rsidRPr="00EC545A" w:rsidRDefault="00EE2279" w:rsidP="00EE2279">
            <w:pPr>
              <w:pStyle w:val="Default"/>
              <w:jc w:val="center"/>
              <w:rPr>
                <w:sz w:val="22"/>
                <w:szCs w:val="22"/>
              </w:rPr>
            </w:pPr>
            <w:r w:rsidRPr="00EC545A">
              <w:rPr>
                <w:sz w:val="22"/>
                <w:szCs w:val="22"/>
              </w:rPr>
              <w:t>3 Months</w:t>
            </w:r>
          </w:p>
        </w:tc>
        <w:tc>
          <w:tcPr>
            <w:tcW w:w="1479" w:type="dxa"/>
            <w:tcBorders>
              <w:top w:val="single" w:sz="12" w:space="0" w:color="auto"/>
              <w:right w:val="single" w:sz="12" w:space="0" w:color="auto"/>
            </w:tcBorders>
            <w:vAlign w:val="center"/>
          </w:tcPr>
          <w:p w14:paraId="710E5B8A" w14:textId="77777777" w:rsidR="00EE2279" w:rsidRPr="00EC545A" w:rsidRDefault="00EE2279" w:rsidP="00EE2279">
            <w:pPr>
              <w:pStyle w:val="Default"/>
              <w:jc w:val="center"/>
              <w:rPr>
                <w:sz w:val="22"/>
                <w:szCs w:val="22"/>
              </w:rPr>
            </w:pPr>
            <w:r w:rsidRPr="00EC545A">
              <w:rPr>
                <w:sz w:val="22"/>
                <w:szCs w:val="22"/>
              </w:rPr>
              <w:t>10 Days</w:t>
            </w:r>
          </w:p>
        </w:tc>
        <w:tc>
          <w:tcPr>
            <w:tcW w:w="1473" w:type="dxa"/>
            <w:vMerge w:val="restart"/>
            <w:tcBorders>
              <w:top w:val="single" w:sz="12" w:space="0" w:color="auto"/>
              <w:left w:val="single" w:sz="12" w:space="0" w:color="auto"/>
              <w:bottom w:val="single" w:sz="12" w:space="0" w:color="auto"/>
              <w:right w:val="single" w:sz="12" w:space="0" w:color="auto"/>
            </w:tcBorders>
            <w:vAlign w:val="center"/>
          </w:tcPr>
          <w:p w14:paraId="4EDAA97B" w14:textId="77777777" w:rsidR="00EE2279" w:rsidRPr="00EC545A" w:rsidRDefault="00EE2279" w:rsidP="00EE2279">
            <w:pPr>
              <w:pStyle w:val="Default"/>
              <w:jc w:val="center"/>
              <w:rPr>
                <w:sz w:val="22"/>
                <w:szCs w:val="22"/>
              </w:rPr>
            </w:pPr>
            <w:r w:rsidRPr="00EC545A">
              <w:rPr>
                <w:sz w:val="22"/>
                <w:szCs w:val="22"/>
              </w:rPr>
              <w:t>2 days or 20% of the original duration whichever is longest</w:t>
            </w:r>
          </w:p>
        </w:tc>
        <w:tc>
          <w:tcPr>
            <w:tcW w:w="1520" w:type="dxa"/>
            <w:tcBorders>
              <w:top w:val="single" w:sz="12" w:space="0" w:color="auto"/>
              <w:left w:val="single" w:sz="12" w:space="0" w:color="auto"/>
            </w:tcBorders>
            <w:vAlign w:val="center"/>
          </w:tcPr>
          <w:p w14:paraId="35A4A056" w14:textId="77777777" w:rsidR="00EE2279" w:rsidRPr="00EC545A" w:rsidRDefault="00EE2279" w:rsidP="00EE2279">
            <w:pPr>
              <w:pStyle w:val="Default"/>
              <w:jc w:val="center"/>
              <w:rPr>
                <w:sz w:val="22"/>
                <w:szCs w:val="22"/>
              </w:rPr>
            </w:pPr>
            <w:r w:rsidRPr="00EC545A">
              <w:rPr>
                <w:sz w:val="22"/>
                <w:szCs w:val="22"/>
              </w:rPr>
              <w:t>1 calendar month</w:t>
            </w:r>
          </w:p>
        </w:tc>
        <w:tc>
          <w:tcPr>
            <w:tcW w:w="1479" w:type="dxa"/>
            <w:tcBorders>
              <w:top w:val="single" w:sz="12" w:space="0" w:color="auto"/>
              <w:right w:val="single" w:sz="12" w:space="0" w:color="auto"/>
            </w:tcBorders>
            <w:vAlign w:val="center"/>
          </w:tcPr>
          <w:p w14:paraId="07A7D61E" w14:textId="77777777" w:rsidR="00EE2279" w:rsidRPr="00EC545A" w:rsidRDefault="00EE2279" w:rsidP="00EE2279">
            <w:pPr>
              <w:pStyle w:val="Default"/>
              <w:jc w:val="center"/>
              <w:rPr>
                <w:sz w:val="22"/>
                <w:szCs w:val="22"/>
              </w:rPr>
            </w:pPr>
            <w:r w:rsidRPr="00EC545A">
              <w:rPr>
                <w:sz w:val="22"/>
                <w:szCs w:val="22"/>
              </w:rPr>
              <w:t>5 days</w:t>
            </w:r>
          </w:p>
        </w:tc>
        <w:tc>
          <w:tcPr>
            <w:tcW w:w="1498" w:type="dxa"/>
            <w:vMerge w:val="restart"/>
            <w:tcBorders>
              <w:top w:val="single" w:sz="12" w:space="0" w:color="auto"/>
              <w:left w:val="single" w:sz="12" w:space="0" w:color="auto"/>
              <w:bottom w:val="single" w:sz="12" w:space="0" w:color="auto"/>
              <w:right w:val="single" w:sz="12" w:space="0" w:color="auto"/>
            </w:tcBorders>
            <w:vAlign w:val="center"/>
          </w:tcPr>
          <w:p w14:paraId="4CCDEC54" w14:textId="77777777" w:rsidR="00EE2279" w:rsidRPr="00EC545A" w:rsidRDefault="00EE2279" w:rsidP="00EE2279">
            <w:pPr>
              <w:pStyle w:val="Default"/>
              <w:jc w:val="center"/>
              <w:rPr>
                <w:sz w:val="22"/>
                <w:szCs w:val="22"/>
              </w:rPr>
            </w:pPr>
            <w:r w:rsidRPr="00EC545A">
              <w:rPr>
                <w:sz w:val="22"/>
                <w:szCs w:val="22"/>
              </w:rPr>
              <w:t>2 days</w:t>
            </w:r>
          </w:p>
        </w:tc>
      </w:tr>
      <w:tr w:rsidR="00EE2279" w:rsidRPr="00EC545A" w14:paraId="612891F4" w14:textId="77777777" w:rsidTr="00EC545A">
        <w:tc>
          <w:tcPr>
            <w:tcW w:w="1468" w:type="dxa"/>
            <w:tcBorders>
              <w:left w:val="single" w:sz="12" w:space="0" w:color="auto"/>
              <w:right w:val="single" w:sz="12" w:space="0" w:color="auto"/>
            </w:tcBorders>
            <w:vAlign w:val="center"/>
          </w:tcPr>
          <w:p w14:paraId="22C2D228" w14:textId="77777777" w:rsidR="00EE2279" w:rsidRPr="00EC545A" w:rsidRDefault="00EE2279" w:rsidP="00EE2279">
            <w:pPr>
              <w:pStyle w:val="Default"/>
              <w:jc w:val="center"/>
              <w:rPr>
                <w:sz w:val="22"/>
                <w:szCs w:val="22"/>
              </w:rPr>
            </w:pPr>
            <w:r w:rsidRPr="00EC545A">
              <w:rPr>
                <w:sz w:val="22"/>
                <w:szCs w:val="22"/>
              </w:rPr>
              <w:t>Standard</w:t>
            </w:r>
          </w:p>
        </w:tc>
        <w:tc>
          <w:tcPr>
            <w:tcW w:w="1520" w:type="dxa"/>
            <w:tcBorders>
              <w:left w:val="single" w:sz="12" w:space="0" w:color="auto"/>
            </w:tcBorders>
            <w:vAlign w:val="center"/>
          </w:tcPr>
          <w:p w14:paraId="27050287"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right w:val="single" w:sz="12" w:space="0" w:color="auto"/>
            </w:tcBorders>
            <w:vAlign w:val="center"/>
          </w:tcPr>
          <w:p w14:paraId="063EBF27" w14:textId="77777777" w:rsidR="00EE2279" w:rsidRPr="00EC545A" w:rsidRDefault="00EE2279" w:rsidP="00EE2279">
            <w:pPr>
              <w:pStyle w:val="Default"/>
              <w:jc w:val="center"/>
              <w:rPr>
                <w:sz w:val="22"/>
                <w:szCs w:val="22"/>
              </w:rPr>
            </w:pPr>
            <w:r w:rsidRPr="00EC545A">
              <w:rPr>
                <w:sz w:val="22"/>
                <w:szCs w:val="22"/>
              </w:rPr>
              <w:t>10 Days</w:t>
            </w:r>
          </w:p>
        </w:tc>
        <w:tc>
          <w:tcPr>
            <w:tcW w:w="1473" w:type="dxa"/>
            <w:vMerge/>
            <w:tcBorders>
              <w:left w:val="single" w:sz="12" w:space="0" w:color="auto"/>
              <w:bottom w:val="single" w:sz="12" w:space="0" w:color="auto"/>
              <w:right w:val="single" w:sz="12" w:space="0" w:color="auto"/>
            </w:tcBorders>
            <w:vAlign w:val="center"/>
          </w:tcPr>
          <w:p w14:paraId="3037E0EF" w14:textId="77777777" w:rsidR="00EE2279" w:rsidRPr="00EC545A" w:rsidRDefault="00EE2279" w:rsidP="00EE2279">
            <w:pPr>
              <w:pStyle w:val="Default"/>
              <w:jc w:val="center"/>
              <w:rPr>
                <w:sz w:val="22"/>
                <w:szCs w:val="22"/>
              </w:rPr>
            </w:pPr>
          </w:p>
        </w:tc>
        <w:tc>
          <w:tcPr>
            <w:tcW w:w="1520" w:type="dxa"/>
            <w:tcBorders>
              <w:left w:val="single" w:sz="12" w:space="0" w:color="auto"/>
            </w:tcBorders>
            <w:vAlign w:val="center"/>
          </w:tcPr>
          <w:p w14:paraId="6ABCF947"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right w:val="single" w:sz="12" w:space="0" w:color="auto"/>
            </w:tcBorders>
            <w:vAlign w:val="center"/>
          </w:tcPr>
          <w:p w14:paraId="6EB40B6E" w14:textId="77777777" w:rsidR="00EE2279" w:rsidRPr="00EC545A" w:rsidRDefault="00EE2279" w:rsidP="00EE2279">
            <w:pPr>
              <w:pStyle w:val="Default"/>
              <w:jc w:val="center"/>
              <w:rPr>
                <w:sz w:val="22"/>
                <w:szCs w:val="22"/>
              </w:rPr>
            </w:pPr>
            <w:r w:rsidRPr="00EC545A">
              <w:rPr>
                <w:sz w:val="22"/>
                <w:szCs w:val="22"/>
              </w:rPr>
              <w:t>5 days</w:t>
            </w:r>
          </w:p>
        </w:tc>
        <w:tc>
          <w:tcPr>
            <w:tcW w:w="1498" w:type="dxa"/>
            <w:vMerge/>
            <w:tcBorders>
              <w:left w:val="single" w:sz="12" w:space="0" w:color="auto"/>
              <w:bottom w:val="single" w:sz="12" w:space="0" w:color="auto"/>
              <w:right w:val="single" w:sz="12" w:space="0" w:color="auto"/>
            </w:tcBorders>
            <w:vAlign w:val="center"/>
          </w:tcPr>
          <w:p w14:paraId="0C2777B8" w14:textId="77777777" w:rsidR="00EE2279" w:rsidRPr="00EC545A" w:rsidRDefault="00EE2279" w:rsidP="00EE2279">
            <w:pPr>
              <w:pStyle w:val="Default"/>
              <w:jc w:val="center"/>
              <w:rPr>
                <w:sz w:val="22"/>
                <w:szCs w:val="22"/>
              </w:rPr>
            </w:pPr>
          </w:p>
        </w:tc>
      </w:tr>
      <w:tr w:rsidR="00EE2279" w:rsidRPr="00EC545A" w14:paraId="03D37F1B" w14:textId="77777777" w:rsidTr="00EC545A">
        <w:tc>
          <w:tcPr>
            <w:tcW w:w="1468" w:type="dxa"/>
            <w:tcBorders>
              <w:left w:val="single" w:sz="12" w:space="0" w:color="auto"/>
              <w:right w:val="single" w:sz="12" w:space="0" w:color="auto"/>
            </w:tcBorders>
            <w:vAlign w:val="center"/>
          </w:tcPr>
          <w:p w14:paraId="6C741BC0" w14:textId="77777777" w:rsidR="00EE2279" w:rsidRPr="00EC545A" w:rsidRDefault="00EE2279" w:rsidP="00EE2279">
            <w:pPr>
              <w:pStyle w:val="Default"/>
              <w:jc w:val="center"/>
              <w:rPr>
                <w:sz w:val="22"/>
                <w:szCs w:val="22"/>
              </w:rPr>
            </w:pPr>
            <w:r w:rsidRPr="00EC545A">
              <w:rPr>
                <w:sz w:val="22"/>
                <w:szCs w:val="22"/>
              </w:rPr>
              <w:t>Minor</w:t>
            </w:r>
          </w:p>
        </w:tc>
        <w:tc>
          <w:tcPr>
            <w:tcW w:w="1520" w:type="dxa"/>
            <w:tcBorders>
              <w:left w:val="single" w:sz="12" w:space="0" w:color="auto"/>
            </w:tcBorders>
            <w:vAlign w:val="center"/>
          </w:tcPr>
          <w:p w14:paraId="3D5973FC"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right w:val="single" w:sz="12" w:space="0" w:color="auto"/>
            </w:tcBorders>
            <w:vAlign w:val="center"/>
          </w:tcPr>
          <w:p w14:paraId="2BC35F4B" w14:textId="77777777" w:rsidR="00EE2279" w:rsidRPr="00EC545A" w:rsidRDefault="00EE2279" w:rsidP="00EE2279">
            <w:pPr>
              <w:pStyle w:val="Default"/>
              <w:jc w:val="center"/>
              <w:rPr>
                <w:sz w:val="22"/>
                <w:szCs w:val="22"/>
              </w:rPr>
            </w:pPr>
            <w:r w:rsidRPr="00EC545A">
              <w:rPr>
                <w:sz w:val="22"/>
                <w:szCs w:val="22"/>
              </w:rPr>
              <w:t>3 Days</w:t>
            </w:r>
          </w:p>
        </w:tc>
        <w:tc>
          <w:tcPr>
            <w:tcW w:w="1473" w:type="dxa"/>
            <w:vMerge/>
            <w:tcBorders>
              <w:left w:val="single" w:sz="12" w:space="0" w:color="auto"/>
              <w:bottom w:val="single" w:sz="12" w:space="0" w:color="auto"/>
              <w:right w:val="single" w:sz="12" w:space="0" w:color="auto"/>
            </w:tcBorders>
            <w:vAlign w:val="center"/>
          </w:tcPr>
          <w:p w14:paraId="012B846F" w14:textId="77777777" w:rsidR="00EE2279" w:rsidRPr="00EC545A" w:rsidRDefault="00EE2279" w:rsidP="00EE2279">
            <w:pPr>
              <w:pStyle w:val="Default"/>
              <w:jc w:val="center"/>
              <w:rPr>
                <w:sz w:val="22"/>
                <w:szCs w:val="22"/>
              </w:rPr>
            </w:pPr>
          </w:p>
        </w:tc>
        <w:tc>
          <w:tcPr>
            <w:tcW w:w="1520" w:type="dxa"/>
            <w:tcBorders>
              <w:left w:val="single" w:sz="12" w:space="0" w:color="auto"/>
            </w:tcBorders>
            <w:vAlign w:val="center"/>
          </w:tcPr>
          <w:p w14:paraId="7D845509"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right w:val="single" w:sz="12" w:space="0" w:color="auto"/>
            </w:tcBorders>
            <w:vAlign w:val="center"/>
          </w:tcPr>
          <w:p w14:paraId="58BF3BBF" w14:textId="77777777" w:rsidR="00EE2279" w:rsidRPr="00EC545A" w:rsidRDefault="00EE2279" w:rsidP="00EE2279">
            <w:pPr>
              <w:pStyle w:val="Default"/>
              <w:jc w:val="center"/>
              <w:rPr>
                <w:sz w:val="22"/>
                <w:szCs w:val="22"/>
              </w:rPr>
            </w:pPr>
            <w:r w:rsidRPr="00EC545A">
              <w:rPr>
                <w:sz w:val="22"/>
                <w:szCs w:val="22"/>
              </w:rPr>
              <w:t>2 days</w:t>
            </w:r>
          </w:p>
        </w:tc>
        <w:tc>
          <w:tcPr>
            <w:tcW w:w="1498" w:type="dxa"/>
            <w:vMerge/>
            <w:tcBorders>
              <w:left w:val="single" w:sz="12" w:space="0" w:color="auto"/>
              <w:bottom w:val="single" w:sz="12" w:space="0" w:color="auto"/>
              <w:right w:val="single" w:sz="12" w:space="0" w:color="auto"/>
            </w:tcBorders>
            <w:vAlign w:val="center"/>
          </w:tcPr>
          <w:p w14:paraId="3B63EEF8" w14:textId="77777777" w:rsidR="00EE2279" w:rsidRPr="00EC545A" w:rsidRDefault="00EE2279" w:rsidP="00EE2279">
            <w:pPr>
              <w:pStyle w:val="Default"/>
              <w:jc w:val="center"/>
              <w:rPr>
                <w:sz w:val="22"/>
                <w:szCs w:val="22"/>
              </w:rPr>
            </w:pPr>
          </w:p>
        </w:tc>
      </w:tr>
      <w:tr w:rsidR="00EE2279" w:rsidRPr="00EC545A" w14:paraId="2B0D0BC9" w14:textId="77777777" w:rsidTr="00EC545A">
        <w:tc>
          <w:tcPr>
            <w:tcW w:w="1468" w:type="dxa"/>
            <w:tcBorders>
              <w:left w:val="single" w:sz="12" w:space="0" w:color="auto"/>
              <w:bottom w:val="single" w:sz="12" w:space="0" w:color="auto"/>
              <w:right w:val="single" w:sz="12" w:space="0" w:color="auto"/>
            </w:tcBorders>
            <w:vAlign w:val="center"/>
          </w:tcPr>
          <w:p w14:paraId="63BFEE92" w14:textId="77777777" w:rsidR="00EE2279" w:rsidRPr="00EC545A" w:rsidRDefault="002D17B4" w:rsidP="00EE2279">
            <w:pPr>
              <w:pStyle w:val="Default"/>
              <w:jc w:val="center"/>
              <w:rPr>
                <w:sz w:val="22"/>
                <w:szCs w:val="22"/>
              </w:rPr>
            </w:pPr>
            <w:r w:rsidRPr="00EC545A">
              <w:rPr>
                <w:sz w:val="22"/>
                <w:szCs w:val="22"/>
              </w:rPr>
              <w:t>I</w:t>
            </w:r>
            <w:r w:rsidR="00EE2279" w:rsidRPr="00EC545A">
              <w:rPr>
                <w:sz w:val="22"/>
                <w:szCs w:val="22"/>
              </w:rPr>
              <w:t>mmediate</w:t>
            </w:r>
          </w:p>
        </w:tc>
        <w:tc>
          <w:tcPr>
            <w:tcW w:w="1520" w:type="dxa"/>
            <w:tcBorders>
              <w:left w:val="single" w:sz="12" w:space="0" w:color="auto"/>
              <w:bottom w:val="single" w:sz="12" w:space="0" w:color="auto"/>
            </w:tcBorders>
            <w:vAlign w:val="center"/>
          </w:tcPr>
          <w:p w14:paraId="553046FB"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bottom w:val="single" w:sz="12" w:space="0" w:color="auto"/>
              <w:right w:val="single" w:sz="12" w:space="0" w:color="auto"/>
            </w:tcBorders>
            <w:vAlign w:val="center"/>
          </w:tcPr>
          <w:p w14:paraId="381FF343" w14:textId="77777777" w:rsidR="00EE2279" w:rsidRPr="00EC545A" w:rsidRDefault="00EE2279" w:rsidP="00EE2279">
            <w:pPr>
              <w:pStyle w:val="Default"/>
              <w:jc w:val="center"/>
              <w:rPr>
                <w:sz w:val="22"/>
                <w:szCs w:val="22"/>
              </w:rPr>
            </w:pPr>
            <w:r w:rsidRPr="00EC545A">
              <w:rPr>
                <w:sz w:val="22"/>
                <w:szCs w:val="22"/>
              </w:rPr>
              <w:t>2 Hours after</w:t>
            </w:r>
          </w:p>
        </w:tc>
        <w:tc>
          <w:tcPr>
            <w:tcW w:w="1473" w:type="dxa"/>
            <w:vMerge/>
            <w:tcBorders>
              <w:left w:val="single" w:sz="12" w:space="0" w:color="auto"/>
              <w:bottom w:val="single" w:sz="12" w:space="0" w:color="auto"/>
              <w:right w:val="single" w:sz="12" w:space="0" w:color="auto"/>
            </w:tcBorders>
            <w:vAlign w:val="center"/>
          </w:tcPr>
          <w:p w14:paraId="3CC41048" w14:textId="77777777" w:rsidR="00EE2279" w:rsidRPr="00EC545A" w:rsidRDefault="00EE2279" w:rsidP="00EE2279">
            <w:pPr>
              <w:pStyle w:val="Default"/>
              <w:jc w:val="center"/>
              <w:rPr>
                <w:sz w:val="22"/>
                <w:szCs w:val="22"/>
              </w:rPr>
            </w:pPr>
          </w:p>
        </w:tc>
        <w:tc>
          <w:tcPr>
            <w:tcW w:w="1520" w:type="dxa"/>
            <w:tcBorders>
              <w:left w:val="single" w:sz="12" w:space="0" w:color="auto"/>
              <w:bottom w:val="single" w:sz="12" w:space="0" w:color="auto"/>
            </w:tcBorders>
            <w:vAlign w:val="center"/>
          </w:tcPr>
          <w:p w14:paraId="48B163D0" w14:textId="77777777" w:rsidR="00EE2279" w:rsidRPr="00EC545A" w:rsidRDefault="00EE2279" w:rsidP="00EE2279">
            <w:pPr>
              <w:pStyle w:val="Default"/>
              <w:jc w:val="center"/>
              <w:rPr>
                <w:sz w:val="22"/>
                <w:szCs w:val="22"/>
              </w:rPr>
            </w:pPr>
            <w:r w:rsidRPr="00EC545A">
              <w:rPr>
                <w:sz w:val="22"/>
                <w:szCs w:val="22"/>
              </w:rPr>
              <w:t>n/a</w:t>
            </w:r>
          </w:p>
        </w:tc>
        <w:tc>
          <w:tcPr>
            <w:tcW w:w="1479" w:type="dxa"/>
            <w:tcBorders>
              <w:bottom w:val="single" w:sz="12" w:space="0" w:color="auto"/>
              <w:right w:val="single" w:sz="12" w:space="0" w:color="auto"/>
            </w:tcBorders>
            <w:vAlign w:val="center"/>
          </w:tcPr>
          <w:p w14:paraId="584EEB3E" w14:textId="77777777" w:rsidR="00EE2279" w:rsidRPr="00EC545A" w:rsidRDefault="00EE2279" w:rsidP="00EE2279">
            <w:pPr>
              <w:pStyle w:val="Default"/>
              <w:jc w:val="center"/>
              <w:rPr>
                <w:sz w:val="22"/>
                <w:szCs w:val="22"/>
              </w:rPr>
            </w:pPr>
            <w:r w:rsidRPr="00EC545A">
              <w:rPr>
                <w:sz w:val="22"/>
                <w:szCs w:val="22"/>
              </w:rPr>
              <w:t>2 days</w:t>
            </w:r>
          </w:p>
        </w:tc>
        <w:tc>
          <w:tcPr>
            <w:tcW w:w="1498" w:type="dxa"/>
            <w:vMerge/>
            <w:tcBorders>
              <w:left w:val="single" w:sz="12" w:space="0" w:color="auto"/>
              <w:bottom w:val="single" w:sz="12" w:space="0" w:color="auto"/>
              <w:right w:val="single" w:sz="12" w:space="0" w:color="auto"/>
            </w:tcBorders>
            <w:vAlign w:val="center"/>
          </w:tcPr>
          <w:p w14:paraId="66A38AB4" w14:textId="77777777" w:rsidR="00EE2279" w:rsidRPr="00EC545A" w:rsidRDefault="00EE2279" w:rsidP="00EE2279">
            <w:pPr>
              <w:pStyle w:val="Default"/>
              <w:jc w:val="center"/>
              <w:rPr>
                <w:sz w:val="22"/>
                <w:szCs w:val="22"/>
              </w:rPr>
            </w:pPr>
          </w:p>
        </w:tc>
      </w:tr>
    </w:tbl>
    <w:p w14:paraId="2E89E32E" w14:textId="77777777" w:rsidR="00EE2279" w:rsidRPr="00EC545A" w:rsidRDefault="00EE2279" w:rsidP="00553FA8">
      <w:pPr>
        <w:pStyle w:val="Default"/>
      </w:pPr>
    </w:p>
    <w:p w14:paraId="7ADD2849" w14:textId="77777777" w:rsidR="00E523A8" w:rsidRPr="00EC545A" w:rsidRDefault="00E523A8" w:rsidP="00E523A8">
      <w:pPr>
        <w:pStyle w:val="Default"/>
      </w:pPr>
      <w:r w:rsidRPr="00EC545A">
        <w:t>Without a prior telephone call, the minimum period to apply electronically for a permit variation (extension) before the permit expires is 2 days or 20% of the original duration.</w:t>
      </w:r>
    </w:p>
    <w:p w14:paraId="115F6ACA" w14:textId="77777777" w:rsidR="00E523A8" w:rsidRPr="00EC545A" w:rsidRDefault="00E523A8" w:rsidP="00553FA8">
      <w:pPr>
        <w:pStyle w:val="Default"/>
        <w:rPr>
          <w:b/>
          <w:bCs/>
        </w:rPr>
      </w:pPr>
    </w:p>
    <w:p w14:paraId="14907B03" w14:textId="302BE707" w:rsidR="00213A5B" w:rsidRPr="00EC545A" w:rsidRDefault="00FC37FE" w:rsidP="0015750A">
      <w:pPr>
        <w:pStyle w:val="Heading2"/>
        <w:rPr>
          <w:rFonts w:ascii="Arial" w:hAnsi="Arial" w:cs="Arial"/>
          <w:sz w:val="24"/>
          <w:szCs w:val="24"/>
        </w:rPr>
      </w:pPr>
      <w:bookmarkStart w:id="284" w:name="_Toc15641170"/>
      <w:r w:rsidRPr="00EC545A">
        <w:rPr>
          <w:rFonts w:ascii="Arial" w:hAnsi="Arial" w:cs="Arial"/>
          <w:sz w:val="24"/>
          <w:szCs w:val="24"/>
        </w:rPr>
        <w:t>7.2</w:t>
      </w:r>
      <w:ins w:id="285" w:author="Robbie Redpath" w:date="2019-11-11T12:08:00Z">
        <w:r w:rsidR="00C870DC">
          <w:rPr>
            <w:rFonts w:ascii="Arial" w:hAnsi="Arial" w:cs="Arial"/>
            <w:sz w:val="24"/>
            <w:szCs w:val="24"/>
          </w:rPr>
          <w:t>3</w:t>
        </w:r>
      </w:ins>
      <w:ins w:id="286" w:author="Herbert, Sally" w:date="2019-11-08T16:02:00Z">
        <w:del w:id="287" w:author="Robbie Redpath" w:date="2019-11-11T12:08:00Z">
          <w:r w:rsidR="005826EE" w:rsidDel="00C870DC">
            <w:rPr>
              <w:rFonts w:ascii="Arial" w:hAnsi="Arial" w:cs="Arial"/>
              <w:sz w:val="24"/>
              <w:szCs w:val="24"/>
            </w:rPr>
            <w:delText>2</w:delText>
          </w:r>
        </w:del>
      </w:ins>
      <w:del w:id="288" w:author="Robbie Redpath" w:date="2019-11-11T12:08:00Z">
        <w:r w:rsidR="00611854" w:rsidRPr="00EC545A" w:rsidDel="00C870DC">
          <w:rPr>
            <w:rFonts w:ascii="Arial" w:hAnsi="Arial" w:cs="Arial"/>
            <w:sz w:val="24"/>
            <w:szCs w:val="24"/>
          </w:rPr>
          <w:delText>3</w:delText>
        </w:r>
      </w:del>
      <w:r w:rsidR="00F711D1" w:rsidRPr="00EC545A">
        <w:rPr>
          <w:rFonts w:ascii="Arial" w:hAnsi="Arial" w:cs="Arial"/>
          <w:sz w:val="24"/>
          <w:szCs w:val="24"/>
        </w:rPr>
        <w:tab/>
      </w:r>
      <w:r w:rsidR="00213A5B" w:rsidRPr="00EC545A">
        <w:rPr>
          <w:rFonts w:ascii="Arial" w:hAnsi="Arial" w:cs="Arial"/>
          <w:sz w:val="24"/>
          <w:szCs w:val="24"/>
        </w:rPr>
        <w:t>Decision making</w:t>
      </w:r>
      <w:bookmarkEnd w:id="284"/>
    </w:p>
    <w:p w14:paraId="05CBDB57" w14:textId="77777777" w:rsidR="00213A5B" w:rsidRPr="00EC545A" w:rsidRDefault="00213A5B" w:rsidP="00553FA8">
      <w:pPr>
        <w:pStyle w:val="Default"/>
        <w:rPr>
          <w:b/>
          <w:bCs/>
        </w:rPr>
      </w:pPr>
    </w:p>
    <w:p w14:paraId="78AA4363" w14:textId="77777777" w:rsidR="00213A5B" w:rsidRPr="00EC545A" w:rsidRDefault="00213A5B" w:rsidP="00553FA8">
      <w:pPr>
        <w:pStyle w:val="Default"/>
        <w:rPr>
          <w:bCs/>
        </w:rPr>
      </w:pPr>
      <w:r w:rsidRPr="00EC545A">
        <w:rPr>
          <w:bCs/>
        </w:rPr>
        <w:t xml:space="preserve">The </w:t>
      </w:r>
      <w:r w:rsidR="00E05636" w:rsidRPr="00EC545A">
        <w:rPr>
          <w:bCs/>
        </w:rPr>
        <w:t>Permit Authority</w:t>
      </w:r>
      <w:r w:rsidRPr="00EC545A">
        <w:rPr>
          <w:bCs/>
        </w:rPr>
        <w:t xml:space="preserve"> when making a decision on an application will act reasonably and in accordance with the statutory duty to co-ordinate and manage the network and</w:t>
      </w:r>
      <w:r w:rsidR="00036109" w:rsidRPr="00EC545A">
        <w:rPr>
          <w:bCs/>
        </w:rPr>
        <w:t xml:space="preserve"> also</w:t>
      </w:r>
      <w:r w:rsidRPr="00EC545A">
        <w:rPr>
          <w:bCs/>
        </w:rPr>
        <w:t xml:space="preserve"> in line with the objectives of the scheme.</w:t>
      </w:r>
    </w:p>
    <w:p w14:paraId="36E8224E" w14:textId="77777777" w:rsidR="00213A5B" w:rsidRPr="00EC545A" w:rsidRDefault="00213A5B" w:rsidP="00553FA8">
      <w:pPr>
        <w:pStyle w:val="Default"/>
        <w:rPr>
          <w:bCs/>
        </w:rPr>
      </w:pPr>
    </w:p>
    <w:p w14:paraId="0278CF33" w14:textId="77777777" w:rsidR="00213A5B" w:rsidRPr="00EC545A" w:rsidRDefault="00213A5B" w:rsidP="00553FA8">
      <w:pPr>
        <w:pStyle w:val="Default"/>
        <w:rPr>
          <w:bCs/>
        </w:rPr>
      </w:pPr>
      <w:r w:rsidRPr="00EC545A">
        <w:rPr>
          <w:bCs/>
        </w:rPr>
        <w:t xml:space="preserve">When reaching a decision, the </w:t>
      </w:r>
      <w:r w:rsidR="00E05636" w:rsidRPr="00EC545A">
        <w:rPr>
          <w:bCs/>
        </w:rPr>
        <w:t>Permit Authority</w:t>
      </w:r>
      <w:r w:rsidRPr="00EC545A">
        <w:rPr>
          <w:bCs/>
        </w:rPr>
        <w:t xml:space="preserve"> will consider all aspects of the proposed activity and other influences that may affect the traffic flow.  These will incl</w:t>
      </w:r>
      <w:r w:rsidR="00A91E77" w:rsidRPr="00EC545A">
        <w:rPr>
          <w:bCs/>
        </w:rPr>
        <w:t>ude but will not be limited to;</w:t>
      </w:r>
    </w:p>
    <w:p w14:paraId="6FB1883A" w14:textId="77777777" w:rsidR="00213A5B" w:rsidRPr="00EC545A" w:rsidRDefault="00213A5B" w:rsidP="00553FA8">
      <w:pPr>
        <w:pStyle w:val="Default"/>
        <w:rPr>
          <w:bCs/>
        </w:rPr>
      </w:pPr>
    </w:p>
    <w:p w14:paraId="08C41BD4" w14:textId="77777777" w:rsidR="00213A5B" w:rsidRPr="00EC545A" w:rsidRDefault="00B74C28" w:rsidP="0068332B">
      <w:pPr>
        <w:pStyle w:val="Default"/>
        <w:numPr>
          <w:ilvl w:val="0"/>
          <w:numId w:val="15"/>
        </w:numPr>
        <w:rPr>
          <w:bCs/>
        </w:rPr>
      </w:pPr>
      <w:r w:rsidRPr="00EC545A">
        <w:rPr>
          <w:bCs/>
        </w:rPr>
        <w:t>t</w:t>
      </w:r>
      <w:r w:rsidR="00213A5B" w:rsidRPr="00EC545A">
        <w:rPr>
          <w:bCs/>
        </w:rPr>
        <w:t>he network capacity</w:t>
      </w:r>
      <w:r w:rsidR="00797174" w:rsidRPr="00EC545A">
        <w:rPr>
          <w:bCs/>
        </w:rPr>
        <w:t>;</w:t>
      </w:r>
    </w:p>
    <w:p w14:paraId="666C36B5" w14:textId="77777777" w:rsidR="00213A5B" w:rsidRPr="00EC545A" w:rsidRDefault="00B74C28" w:rsidP="0068332B">
      <w:pPr>
        <w:pStyle w:val="Default"/>
        <w:numPr>
          <w:ilvl w:val="0"/>
          <w:numId w:val="15"/>
        </w:numPr>
        <w:rPr>
          <w:bCs/>
        </w:rPr>
      </w:pPr>
      <w:r w:rsidRPr="00EC545A">
        <w:rPr>
          <w:bCs/>
        </w:rPr>
        <w:t>s</w:t>
      </w:r>
      <w:r w:rsidR="00213A5B" w:rsidRPr="00EC545A">
        <w:rPr>
          <w:bCs/>
        </w:rPr>
        <w:t>afety</w:t>
      </w:r>
      <w:r w:rsidR="00797174" w:rsidRPr="00EC545A">
        <w:rPr>
          <w:bCs/>
        </w:rPr>
        <w:t>;</w:t>
      </w:r>
    </w:p>
    <w:p w14:paraId="607B9B6A" w14:textId="77777777" w:rsidR="00213A5B" w:rsidRPr="00EC545A" w:rsidRDefault="00B74C28" w:rsidP="0068332B">
      <w:pPr>
        <w:pStyle w:val="Default"/>
        <w:numPr>
          <w:ilvl w:val="0"/>
          <w:numId w:val="15"/>
        </w:numPr>
        <w:rPr>
          <w:bCs/>
        </w:rPr>
      </w:pPr>
      <w:r w:rsidRPr="00EC545A">
        <w:rPr>
          <w:bCs/>
        </w:rPr>
        <w:t>t</w:t>
      </w:r>
      <w:r w:rsidR="00213A5B" w:rsidRPr="00EC545A">
        <w:rPr>
          <w:bCs/>
        </w:rPr>
        <w:t>he scope for collaborative working</w:t>
      </w:r>
      <w:r w:rsidR="00797174" w:rsidRPr="00EC545A">
        <w:rPr>
          <w:bCs/>
        </w:rPr>
        <w:t>;</w:t>
      </w:r>
    </w:p>
    <w:p w14:paraId="01060D4D" w14:textId="77777777" w:rsidR="00213A5B" w:rsidRPr="00EC545A" w:rsidRDefault="00B74C28" w:rsidP="0068332B">
      <w:pPr>
        <w:pStyle w:val="Default"/>
        <w:numPr>
          <w:ilvl w:val="0"/>
          <w:numId w:val="15"/>
        </w:numPr>
        <w:rPr>
          <w:bCs/>
        </w:rPr>
      </w:pPr>
      <w:r w:rsidRPr="00EC545A">
        <w:rPr>
          <w:bCs/>
        </w:rPr>
        <w:t>t</w:t>
      </w:r>
      <w:r w:rsidR="00213A5B" w:rsidRPr="00EC545A">
        <w:rPr>
          <w:bCs/>
        </w:rPr>
        <w:t>he overall effect on the local and regional highway network</w:t>
      </w:r>
      <w:r w:rsidR="00797174" w:rsidRPr="00EC545A">
        <w:rPr>
          <w:bCs/>
        </w:rPr>
        <w:t>;</w:t>
      </w:r>
    </w:p>
    <w:p w14:paraId="6038E3A4" w14:textId="77777777" w:rsidR="00213A5B" w:rsidRPr="00EC545A" w:rsidRDefault="00B74C28" w:rsidP="0068332B">
      <w:pPr>
        <w:pStyle w:val="Default"/>
        <w:numPr>
          <w:ilvl w:val="0"/>
          <w:numId w:val="15"/>
        </w:numPr>
        <w:rPr>
          <w:bCs/>
        </w:rPr>
      </w:pPr>
      <w:r w:rsidRPr="00EC545A">
        <w:rPr>
          <w:bCs/>
        </w:rPr>
        <w:t>t</w:t>
      </w:r>
      <w:r w:rsidR="00213A5B" w:rsidRPr="00EC545A">
        <w:rPr>
          <w:bCs/>
        </w:rPr>
        <w:t>he local residents</w:t>
      </w:r>
      <w:r w:rsidR="00797174" w:rsidRPr="00EC545A">
        <w:rPr>
          <w:bCs/>
        </w:rPr>
        <w:t>;</w:t>
      </w:r>
    </w:p>
    <w:p w14:paraId="0181EBEA" w14:textId="77777777" w:rsidR="00213A5B" w:rsidRPr="00EC545A" w:rsidRDefault="00B74C28" w:rsidP="0068332B">
      <w:pPr>
        <w:pStyle w:val="Default"/>
        <w:numPr>
          <w:ilvl w:val="0"/>
          <w:numId w:val="15"/>
        </w:numPr>
        <w:rPr>
          <w:bCs/>
        </w:rPr>
      </w:pPr>
      <w:r w:rsidRPr="00EC545A">
        <w:rPr>
          <w:bCs/>
        </w:rPr>
        <w:t>a</w:t>
      </w:r>
      <w:r w:rsidR="00213A5B" w:rsidRPr="00EC545A">
        <w:rPr>
          <w:bCs/>
        </w:rPr>
        <w:t>ppropriate technique and arrangements</w:t>
      </w:r>
      <w:r w:rsidR="00797174" w:rsidRPr="00EC545A">
        <w:rPr>
          <w:bCs/>
        </w:rPr>
        <w:t>;</w:t>
      </w:r>
    </w:p>
    <w:p w14:paraId="70442D12" w14:textId="77777777" w:rsidR="00213A5B" w:rsidRPr="00EC545A" w:rsidRDefault="00B74C28" w:rsidP="0068332B">
      <w:pPr>
        <w:pStyle w:val="Default"/>
        <w:numPr>
          <w:ilvl w:val="0"/>
          <w:numId w:val="15"/>
        </w:numPr>
        <w:rPr>
          <w:bCs/>
        </w:rPr>
      </w:pPr>
      <w:r w:rsidRPr="00EC545A">
        <w:rPr>
          <w:bCs/>
        </w:rPr>
        <w:t>w</w:t>
      </w:r>
      <w:r w:rsidR="00213A5B" w:rsidRPr="00EC545A">
        <w:rPr>
          <w:bCs/>
        </w:rPr>
        <w:t>orking arrangements</w:t>
      </w:r>
      <w:r w:rsidR="00797174" w:rsidRPr="00EC545A">
        <w:rPr>
          <w:bCs/>
        </w:rPr>
        <w:t>;</w:t>
      </w:r>
    </w:p>
    <w:p w14:paraId="02820D2C" w14:textId="77777777" w:rsidR="00213A5B" w:rsidRPr="00EC545A" w:rsidRDefault="00B74C28" w:rsidP="0068332B">
      <w:pPr>
        <w:pStyle w:val="Default"/>
        <w:numPr>
          <w:ilvl w:val="0"/>
          <w:numId w:val="15"/>
        </w:numPr>
        <w:rPr>
          <w:bCs/>
        </w:rPr>
      </w:pPr>
      <w:r w:rsidRPr="00EC545A">
        <w:rPr>
          <w:bCs/>
        </w:rPr>
        <w:t>e</w:t>
      </w:r>
      <w:r w:rsidR="00213A5B" w:rsidRPr="00EC545A">
        <w:rPr>
          <w:bCs/>
        </w:rPr>
        <w:t>nvironmental impacts</w:t>
      </w:r>
      <w:r w:rsidR="00797174" w:rsidRPr="00EC545A">
        <w:rPr>
          <w:bCs/>
        </w:rPr>
        <w:t>; and</w:t>
      </w:r>
    </w:p>
    <w:p w14:paraId="523FF2C7" w14:textId="77777777" w:rsidR="00264604" w:rsidRPr="00EC545A" w:rsidRDefault="00B74C28" w:rsidP="0068332B">
      <w:pPr>
        <w:pStyle w:val="Default"/>
        <w:numPr>
          <w:ilvl w:val="0"/>
          <w:numId w:val="15"/>
        </w:numPr>
        <w:rPr>
          <w:bCs/>
        </w:rPr>
      </w:pPr>
      <w:r w:rsidRPr="00EC545A">
        <w:rPr>
          <w:bCs/>
        </w:rPr>
        <w:t>p</w:t>
      </w:r>
      <w:r w:rsidR="00213A5B" w:rsidRPr="00EC545A">
        <w:rPr>
          <w:bCs/>
        </w:rPr>
        <w:t>ublic transport</w:t>
      </w:r>
      <w:r w:rsidR="002D17B4" w:rsidRPr="00EC545A">
        <w:rPr>
          <w:bCs/>
        </w:rPr>
        <w:t>.</w:t>
      </w:r>
    </w:p>
    <w:p w14:paraId="7A51930F" w14:textId="77777777" w:rsidR="00264604" w:rsidRPr="00EC545A" w:rsidRDefault="00264604" w:rsidP="00553FA8">
      <w:pPr>
        <w:pStyle w:val="Default"/>
        <w:rPr>
          <w:b/>
          <w:bCs/>
        </w:rPr>
      </w:pPr>
    </w:p>
    <w:p w14:paraId="2683A455" w14:textId="56381BF8" w:rsidR="009B2DE5" w:rsidRPr="00EC545A" w:rsidRDefault="00FC37FE" w:rsidP="0015750A">
      <w:pPr>
        <w:pStyle w:val="Heading2"/>
        <w:rPr>
          <w:rFonts w:ascii="Arial" w:hAnsi="Arial" w:cs="Arial"/>
          <w:sz w:val="24"/>
          <w:szCs w:val="24"/>
        </w:rPr>
      </w:pPr>
      <w:bookmarkStart w:id="289" w:name="_Toc15641171"/>
      <w:r w:rsidRPr="00EC545A">
        <w:rPr>
          <w:rFonts w:ascii="Arial" w:hAnsi="Arial" w:cs="Arial"/>
          <w:sz w:val="24"/>
          <w:szCs w:val="24"/>
        </w:rPr>
        <w:t>7.2</w:t>
      </w:r>
      <w:ins w:id="290" w:author="Robbie Redpath" w:date="2019-11-11T12:08:00Z">
        <w:r w:rsidR="00C870DC">
          <w:rPr>
            <w:rFonts w:ascii="Arial" w:hAnsi="Arial" w:cs="Arial"/>
            <w:sz w:val="24"/>
            <w:szCs w:val="24"/>
          </w:rPr>
          <w:t>4</w:t>
        </w:r>
      </w:ins>
      <w:ins w:id="291" w:author="Herbert, Sally" w:date="2019-11-08T16:03:00Z">
        <w:del w:id="292" w:author="Robbie Redpath" w:date="2019-11-11T12:08:00Z">
          <w:r w:rsidR="005826EE" w:rsidDel="00C870DC">
            <w:rPr>
              <w:rFonts w:ascii="Arial" w:hAnsi="Arial" w:cs="Arial"/>
              <w:sz w:val="24"/>
              <w:szCs w:val="24"/>
            </w:rPr>
            <w:delText>3</w:delText>
          </w:r>
        </w:del>
      </w:ins>
      <w:del w:id="293" w:author="Robbie Redpath" w:date="2019-11-11T12:08:00Z">
        <w:r w:rsidR="00611854" w:rsidRPr="00EC545A" w:rsidDel="00C870DC">
          <w:rPr>
            <w:rFonts w:ascii="Arial" w:hAnsi="Arial" w:cs="Arial"/>
            <w:sz w:val="24"/>
            <w:szCs w:val="24"/>
          </w:rPr>
          <w:delText>4</w:delText>
        </w:r>
      </w:del>
      <w:r w:rsidR="000C27FD" w:rsidRPr="00EC545A">
        <w:rPr>
          <w:rFonts w:ascii="Arial" w:hAnsi="Arial" w:cs="Arial"/>
          <w:sz w:val="24"/>
          <w:szCs w:val="24"/>
        </w:rPr>
        <w:tab/>
      </w:r>
      <w:r w:rsidR="00B74C28" w:rsidRPr="00EC545A">
        <w:rPr>
          <w:rFonts w:ascii="Arial" w:hAnsi="Arial" w:cs="Arial"/>
          <w:sz w:val="24"/>
          <w:szCs w:val="24"/>
        </w:rPr>
        <w:t>Approval of a P</w:t>
      </w:r>
      <w:r w:rsidR="009B2DE5" w:rsidRPr="00EC545A">
        <w:rPr>
          <w:rFonts w:ascii="Arial" w:hAnsi="Arial" w:cs="Arial"/>
          <w:sz w:val="24"/>
          <w:szCs w:val="24"/>
        </w:rPr>
        <w:t xml:space="preserve">ermit </w:t>
      </w:r>
      <w:r w:rsidR="00B74C28" w:rsidRPr="00EC545A">
        <w:rPr>
          <w:rFonts w:ascii="Arial" w:hAnsi="Arial" w:cs="Arial"/>
          <w:sz w:val="24"/>
          <w:szCs w:val="24"/>
        </w:rPr>
        <w:t>A</w:t>
      </w:r>
      <w:r w:rsidR="009B2DE5" w:rsidRPr="00EC545A">
        <w:rPr>
          <w:rFonts w:ascii="Arial" w:hAnsi="Arial" w:cs="Arial"/>
          <w:sz w:val="24"/>
          <w:szCs w:val="24"/>
        </w:rPr>
        <w:t>pplication</w:t>
      </w:r>
      <w:bookmarkEnd w:id="289"/>
    </w:p>
    <w:p w14:paraId="23440A5A" w14:textId="77777777" w:rsidR="009B2DE5" w:rsidRPr="00EC545A" w:rsidRDefault="009B2DE5" w:rsidP="00553FA8">
      <w:pPr>
        <w:pStyle w:val="Default"/>
        <w:rPr>
          <w:b/>
          <w:bCs/>
        </w:rPr>
      </w:pPr>
    </w:p>
    <w:p w14:paraId="044DDE63" w14:textId="2DA75C1F" w:rsidR="00CF7162" w:rsidRPr="00EC545A" w:rsidRDefault="009B2DE5" w:rsidP="00553FA8">
      <w:pPr>
        <w:pStyle w:val="Default"/>
        <w:rPr>
          <w:bCs/>
          <w:color w:val="auto"/>
        </w:rPr>
      </w:pPr>
      <w:r w:rsidRPr="00EC545A">
        <w:rPr>
          <w:bCs/>
        </w:rPr>
        <w:t xml:space="preserve">If the </w:t>
      </w:r>
      <w:r w:rsidR="00E05636" w:rsidRPr="00EC545A">
        <w:rPr>
          <w:bCs/>
        </w:rPr>
        <w:t>Permit Authority</w:t>
      </w:r>
      <w:r w:rsidRPr="00EC545A">
        <w:rPr>
          <w:bCs/>
        </w:rPr>
        <w:t xml:space="preserve"> is content with the proposal it will grant</w:t>
      </w:r>
      <w:r w:rsidR="00B74C28" w:rsidRPr="00EC545A">
        <w:rPr>
          <w:bCs/>
        </w:rPr>
        <w:t xml:space="preserve"> the </w:t>
      </w:r>
      <w:r w:rsidR="002D17B4" w:rsidRPr="00EC545A">
        <w:rPr>
          <w:bCs/>
        </w:rPr>
        <w:t>p</w:t>
      </w:r>
      <w:r w:rsidR="00B74C28" w:rsidRPr="00EC545A">
        <w:rPr>
          <w:bCs/>
        </w:rPr>
        <w:t>ermit</w:t>
      </w:r>
      <w:r w:rsidRPr="00EC545A">
        <w:rPr>
          <w:bCs/>
        </w:rPr>
        <w:t xml:space="preserve"> within the timescales detailed in the table</w:t>
      </w:r>
      <w:r w:rsidR="009D553C" w:rsidRPr="00EC545A">
        <w:rPr>
          <w:bCs/>
        </w:rPr>
        <w:t xml:space="preserve"> </w:t>
      </w:r>
      <w:r w:rsidR="008D0059" w:rsidRPr="00EC545A">
        <w:rPr>
          <w:bCs/>
        </w:rPr>
        <w:t xml:space="preserve">in </w:t>
      </w:r>
      <w:r w:rsidR="00A37354" w:rsidRPr="00EC545A">
        <w:rPr>
          <w:bCs/>
          <w:color w:val="auto"/>
        </w:rPr>
        <w:t>7</w:t>
      </w:r>
      <w:r w:rsidR="00B74C28" w:rsidRPr="00EC545A">
        <w:rPr>
          <w:bCs/>
          <w:color w:val="auto"/>
        </w:rPr>
        <w:t>.22.</w:t>
      </w:r>
      <w:r w:rsidR="008D0059" w:rsidRPr="00EC545A">
        <w:rPr>
          <w:bCs/>
        </w:rPr>
        <w:t xml:space="preserve"> </w:t>
      </w:r>
      <w:r w:rsidRPr="00EC545A">
        <w:rPr>
          <w:bCs/>
          <w:color w:val="auto"/>
        </w:rPr>
        <w:t xml:space="preserve">The permit will be granted based </w:t>
      </w:r>
      <w:r w:rsidR="008D0059" w:rsidRPr="00EC545A">
        <w:rPr>
          <w:bCs/>
          <w:color w:val="auto"/>
        </w:rPr>
        <w:t>solely</w:t>
      </w:r>
      <w:r w:rsidRPr="00EC545A">
        <w:rPr>
          <w:bCs/>
          <w:color w:val="auto"/>
        </w:rPr>
        <w:t xml:space="preserve"> on the details provided in the application that is being granted including associated documentation, cross referenced sites and any conditions. The permit will be granted in accordance with the </w:t>
      </w:r>
      <w:del w:id="294" w:author="Robbie Redpath" w:date="2019-11-11T11:40:00Z">
        <w:r w:rsidRPr="00EC545A" w:rsidDel="00B039CC">
          <w:rPr>
            <w:bCs/>
            <w:color w:val="auto"/>
          </w:rPr>
          <w:delText>EToN</w:delText>
        </w:r>
      </w:del>
      <w:r w:rsidRPr="00EC545A">
        <w:rPr>
          <w:bCs/>
          <w:color w:val="auto"/>
        </w:rPr>
        <w:t xml:space="preserve"> t</w:t>
      </w:r>
      <w:r w:rsidR="008D0059" w:rsidRPr="00EC545A">
        <w:rPr>
          <w:bCs/>
          <w:color w:val="auto"/>
        </w:rPr>
        <w:t>echnical Specification.</w:t>
      </w:r>
    </w:p>
    <w:p w14:paraId="3A593E94" w14:textId="77777777" w:rsidR="00985BE9" w:rsidRPr="00EC545A" w:rsidRDefault="00985BE9" w:rsidP="00553FA8">
      <w:pPr>
        <w:pStyle w:val="Default"/>
        <w:rPr>
          <w:bCs/>
          <w:color w:val="auto"/>
        </w:rPr>
      </w:pPr>
    </w:p>
    <w:p w14:paraId="0CC2799A" w14:textId="21411C47" w:rsidR="00695314" w:rsidRPr="00EC545A" w:rsidRDefault="00203025" w:rsidP="0015750A">
      <w:pPr>
        <w:pStyle w:val="Heading2"/>
        <w:rPr>
          <w:rFonts w:ascii="Arial" w:hAnsi="Arial" w:cs="Arial"/>
          <w:sz w:val="24"/>
          <w:szCs w:val="24"/>
        </w:rPr>
      </w:pPr>
      <w:bookmarkStart w:id="295" w:name="_Toc15641172"/>
      <w:r w:rsidRPr="00EC545A">
        <w:rPr>
          <w:rFonts w:ascii="Arial" w:hAnsi="Arial" w:cs="Arial"/>
          <w:sz w:val="24"/>
          <w:szCs w:val="24"/>
        </w:rPr>
        <w:t>7.2</w:t>
      </w:r>
      <w:ins w:id="296" w:author="Robbie Redpath" w:date="2019-11-11T12:08:00Z">
        <w:r w:rsidR="00C870DC">
          <w:rPr>
            <w:rFonts w:ascii="Arial" w:hAnsi="Arial" w:cs="Arial"/>
            <w:sz w:val="24"/>
            <w:szCs w:val="24"/>
          </w:rPr>
          <w:t>5</w:t>
        </w:r>
      </w:ins>
      <w:ins w:id="297" w:author="Herbert, Sally" w:date="2019-11-08T16:03:00Z">
        <w:del w:id="298" w:author="Robbie Redpath" w:date="2019-11-11T12:08:00Z">
          <w:r w:rsidR="005826EE" w:rsidDel="00C870DC">
            <w:rPr>
              <w:rFonts w:ascii="Arial" w:hAnsi="Arial" w:cs="Arial"/>
              <w:sz w:val="24"/>
              <w:szCs w:val="24"/>
            </w:rPr>
            <w:delText>4</w:delText>
          </w:r>
        </w:del>
      </w:ins>
      <w:del w:id="299" w:author="Robbie Redpath" w:date="2019-11-11T12:08:00Z">
        <w:r w:rsidRPr="00EC545A" w:rsidDel="00C870DC">
          <w:rPr>
            <w:rFonts w:ascii="Arial" w:hAnsi="Arial" w:cs="Arial"/>
            <w:sz w:val="24"/>
            <w:szCs w:val="24"/>
          </w:rPr>
          <w:delText>5</w:delText>
        </w:r>
      </w:del>
      <w:r w:rsidRPr="00EC545A">
        <w:rPr>
          <w:rFonts w:ascii="Arial" w:hAnsi="Arial" w:cs="Arial"/>
          <w:sz w:val="24"/>
          <w:szCs w:val="24"/>
        </w:rPr>
        <w:t xml:space="preserve"> Modification</w:t>
      </w:r>
      <w:r w:rsidR="00695314" w:rsidRPr="00EC545A">
        <w:rPr>
          <w:rFonts w:ascii="Arial" w:hAnsi="Arial" w:cs="Arial"/>
          <w:sz w:val="24"/>
          <w:szCs w:val="24"/>
        </w:rPr>
        <w:t xml:space="preserve"> of a</w:t>
      </w:r>
      <w:r w:rsidR="00B74C28" w:rsidRPr="00EC545A">
        <w:rPr>
          <w:rFonts w:ascii="Arial" w:hAnsi="Arial" w:cs="Arial"/>
          <w:sz w:val="24"/>
          <w:szCs w:val="24"/>
        </w:rPr>
        <w:t xml:space="preserve"> Permit</w:t>
      </w:r>
      <w:r w:rsidR="004F066A" w:rsidRPr="00EC545A">
        <w:rPr>
          <w:rFonts w:ascii="Arial" w:hAnsi="Arial" w:cs="Arial"/>
          <w:sz w:val="24"/>
          <w:szCs w:val="24"/>
        </w:rPr>
        <w:t xml:space="preserve"> Application</w:t>
      </w:r>
      <w:bookmarkEnd w:id="295"/>
    </w:p>
    <w:p w14:paraId="1BBFC783" w14:textId="77777777" w:rsidR="00695314" w:rsidRPr="00EC545A" w:rsidRDefault="00695314" w:rsidP="00553FA8">
      <w:pPr>
        <w:pStyle w:val="Default"/>
        <w:rPr>
          <w:bCs/>
          <w:color w:val="auto"/>
        </w:rPr>
      </w:pPr>
    </w:p>
    <w:p w14:paraId="2755B9C5" w14:textId="77777777" w:rsidR="004F066A" w:rsidRPr="00EC545A" w:rsidRDefault="004F066A" w:rsidP="004F066A">
      <w:pPr>
        <w:pStyle w:val="Default"/>
      </w:pPr>
      <w:r w:rsidRPr="00EC545A">
        <w:t xml:space="preserve">If it is necessary to seek further clarification of the information contained in the </w:t>
      </w:r>
      <w:r w:rsidR="006343D8" w:rsidRPr="00EC545A">
        <w:t>application,</w:t>
      </w:r>
      <w:r w:rsidRPr="00EC545A">
        <w:t xml:space="preserve"> then the </w:t>
      </w:r>
      <w:r w:rsidR="00E05636" w:rsidRPr="00EC545A">
        <w:t>Permit Authority</w:t>
      </w:r>
      <w:r w:rsidRPr="00EC545A">
        <w:t xml:space="preserve"> will endeavour to resolve this within the mandatory response times so that the estimated start date and duration of the original application remains. </w:t>
      </w:r>
    </w:p>
    <w:p w14:paraId="1EC4717E" w14:textId="77777777" w:rsidR="00B74C28" w:rsidRPr="00EC545A" w:rsidRDefault="00B74C28" w:rsidP="004F066A">
      <w:pPr>
        <w:pStyle w:val="Default"/>
      </w:pPr>
    </w:p>
    <w:p w14:paraId="7142A7B7" w14:textId="77777777" w:rsidR="004F066A" w:rsidRPr="00EC545A" w:rsidRDefault="004F066A" w:rsidP="004F066A">
      <w:pPr>
        <w:pStyle w:val="Default"/>
      </w:pPr>
      <w:r w:rsidRPr="00EC545A">
        <w:t xml:space="preserve">The </w:t>
      </w:r>
      <w:r w:rsidR="00E05636" w:rsidRPr="00EC545A">
        <w:t>Permit Authority</w:t>
      </w:r>
      <w:r w:rsidRPr="00EC545A">
        <w:t xml:space="preserve"> will submit a Modification Request </w:t>
      </w:r>
      <w:proofErr w:type="spellStart"/>
      <w:r w:rsidRPr="00EC545A">
        <w:t>EToN</w:t>
      </w:r>
      <w:proofErr w:type="spellEnd"/>
      <w:r w:rsidRPr="00EC545A">
        <w:t xml:space="preserve"> notification to allow the activity promoter the opportunity to make amendments to their application and resubmit this within the required timeframe. </w:t>
      </w:r>
    </w:p>
    <w:p w14:paraId="2529197C" w14:textId="77777777" w:rsidR="004F066A" w:rsidRPr="00EC545A" w:rsidRDefault="004F066A" w:rsidP="004F066A">
      <w:pPr>
        <w:pStyle w:val="Default"/>
      </w:pPr>
    </w:p>
    <w:p w14:paraId="34C36338" w14:textId="77777777" w:rsidR="004F066A" w:rsidRPr="00EC545A" w:rsidRDefault="004F066A" w:rsidP="004F066A">
      <w:pPr>
        <w:pStyle w:val="Default"/>
      </w:pPr>
      <w:r w:rsidRPr="00EC545A">
        <w:t xml:space="preserve">As long as the timeframes are met, the original start and end dates of the first application can be kept and no early start agreements are required. </w:t>
      </w:r>
    </w:p>
    <w:p w14:paraId="46C22586" w14:textId="77777777" w:rsidR="004F066A" w:rsidRPr="00EC545A" w:rsidRDefault="004F066A" w:rsidP="004F066A">
      <w:pPr>
        <w:pStyle w:val="Default"/>
      </w:pPr>
    </w:p>
    <w:p w14:paraId="212658C7" w14:textId="77777777" w:rsidR="004F066A" w:rsidRPr="00EC545A" w:rsidRDefault="004F066A" w:rsidP="004F066A">
      <w:pPr>
        <w:pStyle w:val="Default"/>
      </w:pPr>
      <w:r w:rsidRPr="00EC545A">
        <w:t xml:space="preserve">If the matter cannot be resolved satisfactorily within the timeframes or the response </w:t>
      </w:r>
      <w:r w:rsidR="006343D8" w:rsidRPr="00EC545A">
        <w:t>period,</w:t>
      </w:r>
      <w:r w:rsidRPr="00EC545A">
        <w:t xml:space="preserve"> then the </w:t>
      </w:r>
      <w:r w:rsidR="00E05636" w:rsidRPr="00EC545A">
        <w:t>Permit Authority</w:t>
      </w:r>
      <w:r w:rsidRPr="00EC545A">
        <w:t xml:space="preserve"> will refuse the application. </w:t>
      </w:r>
    </w:p>
    <w:p w14:paraId="57288EA0" w14:textId="77777777" w:rsidR="004F066A" w:rsidRPr="00EC545A" w:rsidRDefault="004F066A" w:rsidP="004F066A">
      <w:pPr>
        <w:pStyle w:val="Default"/>
      </w:pPr>
    </w:p>
    <w:p w14:paraId="49F48324" w14:textId="77777777" w:rsidR="004F066A" w:rsidRPr="00EC545A" w:rsidRDefault="004F066A" w:rsidP="004F066A">
      <w:pPr>
        <w:pStyle w:val="Default"/>
      </w:pPr>
      <w:r w:rsidRPr="00EC545A">
        <w:t xml:space="preserve">If the Modification Application is not subsequently submitted within the required </w:t>
      </w:r>
      <w:r w:rsidR="006343D8" w:rsidRPr="00EC545A">
        <w:t>timeframes,</w:t>
      </w:r>
      <w:r w:rsidRPr="00EC545A">
        <w:t xml:space="preserve"> then in accordance with regulation 16(3) </w:t>
      </w:r>
      <w:r w:rsidR="00522B64" w:rsidRPr="00EC545A">
        <w:t xml:space="preserve">of the regulations </w:t>
      </w:r>
      <w:r w:rsidRPr="00EC545A">
        <w:t xml:space="preserve">the </w:t>
      </w:r>
      <w:r w:rsidR="00E05636" w:rsidRPr="00EC545A">
        <w:t>Permit Authority</w:t>
      </w:r>
      <w:r w:rsidRPr="00EC545A">
        <w:t xml:space="preserve"> will consider the application refused. </w:t>
      </w:r>
    </w:p>
    <w:p w14:paraId="4457CEF3" w14:textId="77777777" w:rsidR="004F066A" w:rsidRPr="00EC545A" w:rsidRDefault="004F066A" w:rsidP="004F066A">
      <w:pPr>
        <w:pStyle w:val="Default"/>
      </w:pPr>
    </w:p>
    <w:p w14:paraId="77AB1611" w14:textId="054E1210" w:rsidR="00695314" w:rsidRPr="00EC545A" w:rsidRDefault="004F066A" w:rsidP="004F066A">
      <w:pPr>
        <w:pStyle w:val="Default"/>
        <w:rPr>
          <w:bCs/>
          <w:color w:val="auto"/>
        </w:rPr>
      </w:pPr>
      <w:r w:rsidRPr="00EC545A">
        <w:t xml:space="preserve">The </w:t>
      </w:r>
      <w:del w:id="300" w:author="Robbie Redpath" w:date="2019-11-11T11:40:00Z">
        <w:r w:rsidRPr="00EC545A" w:rsidDel="00B039CC">
          <w:delText>EToN</w:delText>
        </w:r>
      </w:del>
      <w:r w:rsidRPr="00EC545A">
        <w:t xml:space="preserve"> technical specification sets out the requirements and timelines in more detail.</w:t>
      </w:r>
    </w:p>
    <w:p w14:paraId="797A898D" w14:textId="77777777" w:rsidR="00E523A8" w:rsidRPr="00EC545A" w:rsidRDefault="00E523A8" w:rsidP="00553FA8">
      <w:pPr>
        <w:pStyle w:val="Default"/>
        <w:rPr>
          <w:b/>
          <w:bCs/>
          <w:color w:val="auto"/>
        </w:rPr>
      </w:pPr>
    </w:p>
    <w:p w14:paraId="6CFBDE55" w14:textId="30D193AE" w:rsidR="00553FA8" w:rsidRPr="00EC545A" w:rsidRDefault="00FC37FE" w:rsidP="0015750A">
      <w:pPr>
        <w:pStyle w:val="Heading2"/>
        <w:rPr>
          <w:rFonts w:ascii="Arial" w:hAnsi="Arial" w:cs="Arial"/>
          <w:sz w:val="24"/>
          <w:szCs w:val="24"/>
        </w:rPr>
      </w:pPr>
      <w:bookmarkStart w:id="301" w:name="_Toc15641173"/>
      <w:r w:rsidRPr="00EC545A">
        <w:rPr>
          <w:rFonts w:ascii="Arial" w:hAnsi="Arial" w:cs="Arial"/>
          <w:sz w:val="24"/>
          <w:szCs w:val="24"/>
        </w:rPr>
        <w:t>7.2</w:t>
      </w:r>
      <w:ins w:id="302" w:author="Robbie Redpath" w:date="2019-11-11T12:08:00Z">
        <w:r w:rsidR="00C870DC">
          <w:rPr>
            <w:rFonts w:ascii="Arial" w:hAnsi="Arial" w:cs="Arial"/>
            <w:sz w:val="24"/>
            <w:szCs w:val="24"/>
          </w:rPr>
          <w:t>6</w:t>
        </w:r>
      </w:ins>
      <w:ins w:id="303" w:author="Herbert, Sally" w:date="2019-11-08T16:03:00Z">
        <w:del w:id="304" w:author="Robbie Redpath" w:date="2019-11-11T12:08:00Z">
          <w:r w:rsidR="005826EE" w:rsidDel="00C870DC">
            <w:rPr>
              <w:rFonts w:ascii="Arial" w:hAnsi="Arial" w:cs="Arial"/>
              <w:sz w:val="24"/>
              <w:szCs w:val="24"/>
            </w:rPr>
            <w:delText>5</w:delText>
          </w:r>
        </w:del>
      </w:ins>
      <w:del w:id="305" w:author="Robbie Redpath" w:date="2019-11-11T12:08:00Z">
        <w:r w:rsidR="001C5961" w:rsidRPr="00EC545A" w:rsidDel="00C870DC">
          <w:rPr>
            <w:rFonts w:ascii="Arial" w:hAnsi="Arial" w:cs="Arial"/>
            <w:sz w:val="24"/>
            <w:szCs w:val="24"/>
          </w:rPr>
          <w:delText>6</w:delText>
        </w:r>
      </w:del>
      <w:r w:rsidR="000C27FD" w:rsidRPr="00EC545A">
        <w:rPr>
          <w:rFonts w:ascii="Arial" w:hAnsi="Arial" w:cs="Arial"/>
          <w:sz w:val="24"/>
          <w:szCs w:val="24"/>
        </w:rPr>
        <w:tab/>
      </w:r>
      <w:r w:rsidR="00553FA8" w:rsidRPr="00EC545A">
        <w:rPr>
          <w:rFonts w:ascii="Arial" w:hAnsi="Arial" w:cs="Arial"/>
          <w:sz w:val="24"/>
          <w:szCs w:val="24"/>
        </w:rPr>
        <w:t>Refusal of</w:t>
      </w:r>
      <w:r w:rsidR="00B74C28" w:rsidRPr="00EC545A">
        <w:rPr>
          <w:rFonts w:ascii="Arial" w:hAnsi="Arial" w:cs="Arial"/>
          <w:sz w:val="24"/>
          <w:szCs w:val="24"/>
        </w:rPr>
        <w:t xml:space="preserve"> a Permit</w:t>
      </w:r>
      <w:r w:rsidR="00553FA8" w:rsidRPr="00EC545A">
        <w:rPr>
          <w:rFonts w:ascii="Arial" w:hAnsi="Arial" w:cs="Arial"/>
          <w:sz w:val="24"/>
          <w:szCs w:val="24"/>
        </w:rPr>
        <w:t xml:space="preserve"> Application</w:t>
      </w:r>
      <w:bookmarkEnd w:id="301"/>
      <w:r w:rsidR="00553FA8" w:rsidRPr="00EC545A">
        <w:rPr>
          <w:rFonts w:ascii="Arial" w:hAnsi="Arial" w:cs="Arial"/>
          <w:sz w:val="24"/>
          <w:szCs w:val="24"/>
        </w:rPr>
        <w:t xml:space="preserve"> </w:t>
      </w:r>
    </w:p>
    <w:p w14:paraId="158D4351" w14:textId="77777777" w:rsidR="00553FA8" w:rsidRPr="00EC545A" w:rsidRDefault="00553FA8" w:rsidP="00553FA8">
      <w:pPr>
        <w:pStyle w:val="Default"/>
      </w:pPr>
    </w:p>
    <w:p w14:paraId="675C2535" w14:textId="77777777" w:rsidR="00553FA8" w:rsidRPr="00EC545A" w:rsidRDefault="001A7D1A" w:rsidP="00553FA8">
      <w:pPr>
        <w:pStyle w:val="Default"/>
      </w:pPr>
      <w:r w:rsidRPr="00EC545A">
        <w:t xml:space="preserve">The </w:t>
      </w:r>
      <w:r w:rsidR="00E05636" w:rsidRPr="00EC545A">
        <w:t>Permit Authority</w:t>
      </w:r>
      <w:r w:rsidRPr="00EC545A">
        <w:t xml:space="preserve"> cannot refuse legitimate </w:t>
      </w:r>
      <w:r w:rsidR="006343D8" w:rsidRPr="00EC545A">
        <w:t>activities but</w:t>
      </w:r>
      <w:r w:rsidRPr="00EC545A">
        <w:t xml:space="preserve"> </w:t>
      </w:r>
      <w:r w:rsidR="00553FA8" w:rsidRPr="00EC545A">
        <w:t>reserves the right to refuse an application for a PAA</w:t>
      </w:r>
      <w:r w:rsidR="00B74C28" w:rsidRPr="00EC545A">
        <w:t xml:space="preserve"> or PA</w:t>
      </w:r>
      <w:r w:rsidR="00553FA8" w:rsidRPr="00EC545A">
        <w:t xml:space="preserve"> where it considers that </w:t>
      </w:r>
      <w:r w:rsidRPr="00EC545A">
        <w:t>any element</w:t>
      </w:r>
      <w:r w:rsidR="00553FA8" w:rsidRPr="00EC545A">
        <w:t xml:space="preserve"> of the permit application</w:t>
      </w:r>
      <w:r w:rsidRPr="00EC545A">
        <w:t xml:space="preserve"> is</w:t>
      </w:r>
      <w:r w:rsidR="00553FA8" w:rsidRPr="00EC545A">
        <w:t xml:space="preserve"> not acceptable.</w:t>
      </w:r>
    </w:p>
    <w:p w14:paraId="550C5797" w14:textId="77777777" w:rsidR="00945244" w:rsidRPr="00EC545A" w:rsidRDefault="00945244" w:rsidP="00553FA8">
      <w:pPr>
        <w:pStyle w:val="Default"/>
      </w:pPr>
    </w:p>
    <w:p w14:paraId="558926ED" w14:textId="77777777" w:rsidR="00945244" w:rsidRPr="00EC545A" w:rsidRDefault="00945244" w:rsidP="00553FA8">
      <w:pPr>
        <w:pStyle w:val="Default"/>
      </w:pPr>
      <w:r w:rsidRPr="00EC545A">
        <w:t xml:space="preserve">In these </w:t>
      </w:r>
      <w:r w:rsidR="006343D8" w:rsidRPr="00EC545A">
        <w:t>cases,</w:t>
      </w:r>
      <w:r w:rsidRPr="00EC545A">
        <w:t xml:space="preserve"> the </w:t>
      </w:r>
      <w:r w:rsidR="00E05636" w:rsidRPr="00EC545A">
        <w:t>Permit Authority</w:t>
      </w:r>
      <w:r w:rsidRPr="00EC545A">
        <w:t xml:space="preserve"> will clearly state the reasons for refusal</w:t>
      </w:r>
      <w:r w:rsidR="00A173DE" w:rsidRPr="00EC545A">
        <w:t xml:space="preserve"> within the required response times and if necessary the aspects which require modification.</w:t>
      </w:r>
    </w:p>
    <w:p w14:paraId="09A74198" w14:textId="77777777" w:rsidR="00A173DE" w:rsidRPr="00EC545A" w:rsidRDefault="00A173DE" w:rsidP="00553FA8">
      <w:pPr>
        <w:pStyle w:val="Default"/>
      </w:pPr>
    </w:p>
    <w:p w14:paraId="708C227B" w14:textId="6FF5C098" w:rsidR="00A173DE" w:rsidRPr="00EC545A" w:rsidRDefault="00A173DE" w:rsidP="00553FA8">
      <w:pPr>
        <w:pStyle w:val="Default"/>
      </w:pPr>
      <w:r w:rsidRPr="00EC545A">
        <w:t>A promoter may cancel the application at any point</w:t>
      </w:r>
      <w:r w:rsidR="004A1D62" w:rsidRPr="00EC545A">
        <w:t xml:space="preserve"> before the works has started</w:t>
      </w:r>
      <w:r w:rsidRPr="00EC545A">
        <w:t xml:space="preserve"> by way of an </w:t>
      </w:r>
      <w:del w:id="306" w:author="Robbie Redpath" w:date="2019-11-11T11:41:00Z">
        <w:r w:rsidRPr="00EC545A" w:rsidDel="00B039CC">
          <w:delText>EToN</w:delText>
        </w:r>
      </w:del>
      <w:r w:rsidRPr="00EC545A">
        <w:t xml:space="preserve"> electronic works notice or if </w:t>
      </w:r>
      <w:del w:id="307" w:author="Robbie Redpath" w:date="2019-11-11T11:41:00Z">
        <w:r w:rsidRPr="00EC545A" w:rsidDel="00B039CC">
          <w:delText>EToN</w:delText>
        </w:r>
      </w:del>
      <w:r w:rsidRPr="00EC545A">
        <w:t xml:space="preserve"> </w:t>
      </w:r>
      <w:del w:id="308" w:author="Robbie Redpath" w:date="2019-11-11T11:41:00Z">
        <w:r w:rsidRPr="00EC545A" w:rsidDel="00B039CC">
          <w:delText>is</w:delText>
        </w:r>
      </w:del>
      <w:r w:rsidRPr="00EC545A">
        <w:t xml:space="preserve"> </w:t>
      </w:r>
      <w:ins w:id="309" w:author="Robbie Redpath" w:date="2019-11-11T11:41:00Z">
        <w:r w:rsidR="00B039CC" w:rsidRPr="00B039CC">
          <w:t xml:space="preserve">electronic means are </w:t>
        </w:r>
      </w:ins>
      <w:r w:rsidRPr="00EC545A">
        <w:t>not being used the pre-agreed methodology</w:t>
      </w:r>
      <w:r w:rsidR="004A1D62" w:rsidRPr="00EC545A">
        <w:t>.</w:t>
      </w:r>
      <w:r w:rsidRPr="00EC545A">
        <w:t xml:space="preserve"> </w:t>
      </w:r>
      <w:r w:rsidR="004A1D62" w:rsidRPr="00EC545A">
        <w:t>A</w:t>
      </w:r>
      <w:r w:rsidRPr="00EC545A">
        <w:t>t any point up to the point until the permit has been granted no fee will be charged for the cancellation or withdrawal, however</w:t>
      </w:r>
      <w:r w:rsidR="00B95993" w:rsidRPr="00EC545A">
        <w:t>,</w:t>
      </w:r>
      <w:r w:rsidRPr="00EC545A">
        <w:t xml:space="preserve"> if the permit has been granted prior to the cancellation or withdrawal the fee will be charged regardless.</w:t>
      </w:r>
    </w:p>
    <w:p w14:paraId="4B13C6B6" w14:textId="77777777" w:rsidR="00A173DE" w:rsidRPr="00EC545A" w:rsidRDefault="00A173DE" w:rsidP="00553FA8">
      <w:pPr>
        <w:pStyle w:val="Default"/>
      </w:pPr>
    </w:p>
    <w:p w14:paraId="50BB2209" w14:textId="77777777" w:rsidR="008B33B1" w:rsidRPr="00EC545A" w:rsidRDefault="00667169" w:rsidP="00553FA8">
      <w:pPr>
        <w:pStyle w:val="Default"/>
      </w:pPr>
      <w:r w:rsidRPr="00EC545A">
        <w:t xml:space="preserve">There is no legal requirement that a promoter has to respond to a works comment; however it is strongly recommended that communications between both promoter and Permit Authority are maintained in these situations because the comments system cannot be used as a legal basis for assuming approval or refusal.  This is </w:t>
      </w:r>
      <w:r w:rsidR="00203025" w:rsidRPr="00EC545A">
        <w:t>because the</w:t>
      </w:r>
      <w:r w:rsidRPr="00EC545A">
        <w:t xml:space="preserve"> timescales for permit responses remain valid and if agreement cannot be reached, the Permit Authority may have no option but to refuse a permit to avoid the potential for a deemed permit</w:t>
      </w:r>
    </w:p>
    <w:p w14:paraId="36159F04" w14:textId="77777777" w:rsidR="008B33B1" w:rsidRPr="00EC545A" w:rsidRDefault="008B33B1" w:rsidP="00553FA8">
      <w:pPr>
        <w:pStyle w:val="Default"/>
      </w:pPr>
      <w:r w:rsidRPr="00EC545A">
        <w:t>Permit applications can be refused, but are not limited to the following reasons;</w:t>
      </w:r>
    </w:p>
    <w:p w14:paraId="76823DEF" w14:textId="77777777" w:rsidR="008B33B1" w:rsidRPr="00EC545A" w:rsidRDefault="008B33B1" w:rsidP="00553FA8">
      <w:pPr>
        <w:pStyle w:val="Default"/>
      </w:pPr>
    </w:p>
    <w:p w14:paraId="7D8EDFB9" w14:textId="77777777" w:rsidR="008B33B1" w:rsidRPr="00EC545A" w:rsidRDefault="008B33B1" w:rsidP="0068332B">
      <w:pPr>
        <w:pStyle w:val="Default"/>
        <w:numPr>
          <w:ilvl w:val="0"/>
          <w:numId w:val="16"/>
        </w:numPr>
      </w:pPr>
      <w:r w:rsidRPr="00EC545A">
        <w:rPr>
          <w:b/>
        </w:rPr>
        <w:t>Overlapping activities</w:t>
      </w:r>
      <w:r w:rsidRPr="00EC545A">
        <w:t xml:space="preserve"> – Where other activities are due to take place in the same street or other streets affected by the proposed activity. In which case the </w:t>
      </w:r>
      <w:r w:rsidR="00E05636" w:rsidRPr="00EC545A">
        <w:t>Permit Authority</w:t>
      </w:r>
      <w:r w:rsidRPr="00EC545A">
        <w:t xml:space="preserve"> may request the promoter to consider collaborative working as an alternative.</w:t>
      </w:r>
    </w:p>
    <w:p w14:paraId="6D29BD9B" w14:textId="77777777" w:rsidR="008B33B1" w:rsidRPr="00EC545A" w:rsidRDefault="008B33B1" w:rsidP="00553FA8">
      <w:pPr>
        <w:pStyle w:val="Default"/>
      </w:pPr>
    </w:p>
    <w:p w14:paraId="755BD7D2" w14:textId="77777777" w:rsidR="00830BC2" w:rsidRPr="00EC545A" w:rsidRDefault="00D505D0" w:rsidP="0068332B">
      <w:pPr>
        <w:pStyle w:val="Default"/>
        <w:numPr>
          <w:ilvl w:val="0"/>
          <w:numId w:val="16"/>
        </w:numPr>
      </w:pPr>
      <w:r w:rsidRPr="00EC545A">
        <w:rPr>
          <w:b/>
        </w:rPr>
        <w:t>Timing and duration</w:t>
      </w:r>
      <w:r w:rsidRPr="00EC545A">
        <w:t xml:space="preserve"> – A promoter must ensure that when making an application that the proposed duration of the activity takes into account both the legitimate need to complete the activity in an efficient and economic manner and the legitimate interest of other users of the highway.</w:t>
      </w:r>
    </w:p>
    <w:p w14:paraId="5F737E83" w14:textId="77777777" w:rsidR="00830BC2" w:rsidRPr="00EC545A" w:rsidRDefault="00830BC2" w:rsidP="00553FA8">
      <w:pPr>
        <w:pStyle w:val="Default"/>
      </w:pPr>
    </w:p>
    <w:p w14:paraId="6CC93EBB" w14:textId="77777777" w:rsidR="008B33B1" w:rsidRPr="00EC545A" w:rsidRDefault="00830BC2" w:rsidP="0068332B">
      <w:pPr>
        <w:pStyle w:val="Default"/>
        <w:numPr>
          <w:ilvl w:val="0"/>
          <w:numId w:val="16"/>
        </w:numPr>
      </w:pPr>
      <w:r w:rsidRPr="00EC545A">
        <w:rPr>
          <w:b/>
        </w:rPr>
        <w:t>Location</w:t>
      </w:r>
      <w:r w:rsidRPr="00EC545A">
        <w:t xml:space="preserve"> – This would only apply in relation to new apparatus and where disruption would be reduced by installing the apparatus in an alternative street and where it is reasonable to use the alternative street.</w:t>
      </w:r>
      <w:r w:rsidR="008B33B1" w:rsidRPr="00EC545A">
        <w:t xml:space="preserve"> </w:t>
      </w:r>
    </w:p>
    <w:p w14:paraId="7F786F49" w14:textId="77777777" w:rsidR="00945244" w:rsidRPr="00EC545A" w:rsidRDefault="00945244" w:rsidP="00553FA8">
      <w:pPr>
        <w:pStyle w:val="Default"/>
      </w:pPr>
    </w:p>
    <w:p w14:paraId="4A523E54" w14:textId="77777777" w:rsidR="00FB4CE7" w:rsidRPr="00EC545A" w:rsidRDefault="000C27FD" w:rsidP="0015750A">
      <w:pPr>
        <w:pStyle w:val="Heading1"/>
        <w:rPr>
          <w:rFonts w:ascii="Arial" w:hAnsi="Arial" w:cs="Arial"/>
          <w:sz w:val="24"/>
          <w:szCs w:val="24"/>
        </w:rPr>
      </w:pPr>
      <w:bookmarkStart w:id="310" w:name="_Toc15641174"/>
      <w:r w:rsidRPr="00EC545A">
        <w:rPr>
          <w:rFonts w:ascii="Arial" w:hAnsi="Arial" w:cs="Arial"/>
          <w:sz w:val="24"/>
          <w:szCs w:val="24"/>
        </w:rPr>
        <w:t>8</w:t>
      </w:r>
      <w:r w:rsidRPr="00EC545A">
        <w:rPr>
          <w:rFonts w:ascii="Arial" w:hAnsi="Arial" w:cs="Arial"/>
          <w:sz w:val="24"/>
          <w:szCs w:val="24"/>
        </w:rPr>
        <w:tab/>
      </w:r>
      <w:r w:rsidR="00FB4CE7" w:rsidRPr="00EC545A">
        <w:rPr>
          <w:rFonts w:ascii="Arial" w:hAnsi="Arial" w:cs="Arial"/>
          <w:sz w:val="24"/>
          <w:szCs w:val="24"/>
        </w:rPr>
        <w:t>Issue of Permits</w:t>
      </w:r>
      <w:bookmarkEnd w:id="310"/>
      <w:r w:rsidR="00FB4CE7" w:rsidRPr="00EC545A">
        <w:rPr>
          <w:rFonts w:ascii="Arial" w:hAnsi="Arial" w:cs="Arial"/>
          <w:sz w:val="24"/>
          <w:szCs w:val="24"/>
        </w:rPr>
        <w:t xml:space="preserve"> </w:t>
      </w:r>
    </w:p>
    <w:p w14:paraId="502DEB44" w14:textId="77777777" w:rsidR="00FB4CE7" w:rsidRPr="00EC545A" w:rsidRDefault="00FB4CE7" w:rsidP="00FB4CE7">
      <w:pPr>
        <w:pStyle w:val="Default"/>
        <w:rPr>
          <w:b/>
          <w:bCs/>
        </w:rPr>
      </w:pPr>
    </w:p>
    <w:p w14:paraId="0CA765E0" w14:textId="77777777" w:rsidR="00FB4CE7" w:rsidRPr="00EC545A" w:rsidRDefault="000C27FD" w:rsidP="0015750A">
      <w:pPr>
        <w:pStyle w:val="Heading2"/>
        <w:rPr>
          <w:rFonts w:ascii="Arial" w:hAnsi="Arial" w:cs="Arial"/>
          <w:sz w:val="24"/>
          <w:szCs w:val="24"/>
        </w:rPr>
      </w:pPr>
      <w:bookmarkStart w:id="311" w:name="_Toc15641175"/>
      <w:r w:rsidRPr="00EC545A">
        <w:rPr>
          <w:rFonts w:ascii="Arial" w:hAnsi="Arial" w:cs="Arial"/>
          <w:sz w:val="24"/>
          <w:szCs w:val="24"/>
        </w:rPr>
        <w:t>8.1</w:t>
      </w:r>
      <w:r w:rsidRPr="00EC545A">
        <w:rPr>
          <w:rFonts w:ascii="Arial" w:hAnsi="Arial" w:cs="Arial"/>
          <w:sz w:val="24"/>
          <w:szCs w:val="24"/>
        </w:rPr>
        <w:tab/>
      </w:r>
      <w:r w:rsidR="00FB4CE7" w:rsidRPr="00EC545A">
        <w:rPr>
          <w:rFonts w:ascii="Arial" w:hAnsi="Arial" w:cs="Arial"/>
          <w:sz w:val="24"/>
          <w:szCs w:val="24"/>
        </w:rPr>
        <w:t>Timing of Permit Issue</w:t>
      </w:r>
      <w:bookmarkEnd w:id="311"/>
      <w:r w:rsidR="00FB4CE7" w:rsidRPr="00EC545A">
        <w:rPr>
          <w:rFonts w:ascii="Arial" w:hAnsi="Arial" w:cs="Arial"/>
          <w:sz w:val="24"/>
          <w:szCs w:val="24"/>
        </w:rPr>
        <w:t xml:space="preserve"> </w:t>
      </w:r>
    </w:p>
    <w:p w14:paraId="0CFBF182" w14:textId="77777777" w:rsidR="00FB4CE7" w:rsidRPr="00EC545A" w:rsidRDefault="00FB4CE7" w:rsidP="00FB4CE7">
      <w:pPr>
        <w:pStyle w:val="Default"/>
      </w:pPr>
    </w:p>
    <w:p w14:paraId="386CC55E" w14:textId="77777777" w:rsidR="00FB4CE7" w:rsidRPr="00EC545A" w:rsidRDefault="00FB4CE7" w:rsidP="00FB4CE7">
      <w:pPr>
        <w:pStyle w:val="Default"/>
      </w:pPr>
      <w:r w:rsidRPr="00EC545A">
        <w:t xml:space="preserve">Where the </w:t>
      </w:r>
      <w:r w:rsidR="00E05636" w:rsidRPr="00EC545A">
        <w:t>Permit Authority</w:t>
      </w:r>
      <w:r w:rsidRPr="00EC545A">
        <w:t xml:space="preserve"> is content that all aspects of the permit application meet the criteria of the scheme, it will issue a permit within the response times detailed in </w:t>
      </w:r>
      <w:r w:rsidR="00A37354" w:rsidRPr="00EC545A">
        <w:rPr>
          <w:color w:val="auto"/>
        </w:rPr>
        <w:t>7.</w:t>
      </w:r>
      <w:r w:rsidR="00B74C28" w:rsidRPr="00EC545A">
        <w:rPr>
          <w:color w:val="auto"/>
        </w:rPr>
        <w:t>22</w:t>
      </w:r>
      <w:r w:rsidRPr="00EC545A">
        <w:t xml:space="preserve">. </w:t>
      </w:r>
    </w:p>
    <w:p w14:paraId="3FDC8961" w14:textId="77777777" w:rsidR="00FB4CE7" w:rsidRPr="00EC545A" w:rsidRDefault="00FB4CE7" w:rsidP="00FB4CE7">
      <w:pPr>
        <w:pStyle w:val="Default"/>
        <w:rPr>
          <w:b/>
          <w:bCs/>
        </w:rPr>
      </w:pPr>
    </w:p>
    <w:p w14:paraId="0A8F2D1A" w14:textId="77777777" w:rsidR="00FB4CE7" w:rsidRPr="00EC545A" w:rsidRDefault="000C27FD" w:rsidP="0015750A">
      <w:pPr>
        <w:pStyle w:val="Heading2"/>
        <w:rPr>
          <w:rFonts w:ascii="Arial" w:hAnsi="Arial" w:cs="Arial"/>
          <w:sz w:val="24"/>
          <w:szCs w:val="24"/>
        </w:rPr>
      </w:pPr>
      <w:bookmarkStart w:id="312" w:name="_Toc15641176"/>
      <w:r w:rsidRPr="00EC545A">
        <w:rPr>
          <w:rFonts w:ascii="Arial" w:hAnsi="Arial" w:cs="Arial"/>
          <w:sz w:val="24"/>
          <w:szCs w:val="24"/>
        </w:rPr>
        <w:t>8.2</w:t>
      </w:r>
      <w:r w:rsidRPr="00EC545A">
        <w:rPr>
          <w:rFonts w:ascii="Arial" w:hAnsi="Arial" w:cs="Arial"/>
          <w:sz w:val="24"/>
          <w:szCs w:val="24"/>
        </w:rPr>
        <w:tab/>
      </w:r>
      <w:r w:rsidR="00FB4CE7" w:rsidRPr="00EC545A">
        <w:rPr>
          <w:rFonts w:ascii="Arial" w:hAnsi="Arial" w:cs="Arial"/>
          <w:sz w:val="24"/>
          <w:szCs w:val="24"/>
        </w:rPr>
        <w:t>Issue of Permit</w:t>
      </w:r>
      <w:bookmarkEnd w:id="312"/>
      <w:r w:rsidR="00FB4CE7" w:rsidRPr="00EC545A">
        <w:rPr>
          <w:rFonts w:ascii="Arial" w:hAnsi="Arial" w:cs="Arial"/>
          <w:sz w:val="24"/>
          <w:szCs w:val="24"/>
        </w:rPr>
        <w:t xml:space="preserve"> </w:t>
      </w:r>
    </w:p>
    <w:p w14:paraId="31C1F046" w14:textId="77777777" w:rsidR="00FB4CE7" w:rsidRPr="00EC545A" w:rsidRDefault="00FB4CE7" w:rsidP="00FB4CE7">
      <w:pPr>
        <w:pStyle w:val="Default"/>
      </w:pPr>
    </w:p>
    <w:p w14:paraId="782B7F40" w14:textId="4A710453" w:rsidR="008B33B1" w:rsidRPr="00EC545A" w:rsidRDefault="00FB4CE7" w:rsidP="00FB4CE7">
      <w:pPr>
        <w:pStyle w:val="Default"/>
      </w:pPr>
      <w:r w:rsidRPr="00EC545A">
        <w:t xml:space="preserve">A permit will be issued electronically (and copied to Interested Parties) in accordance with the formats given in the Technical Specification </w:t>
      </w:r>
      <w:del w:id="313" w:author="Robbie Redpath" w:date="2019-11-11T11:43:00Z">
        <w:r w:rsidRPr="00EC545A" w:rsidDel="009F6791">
          <w:delText>for EToN</w:delText>
        </w:r>
      </w:del>
      <w:r w:rsidRPr="00EC545A">
        <w:t>, with the details placed on the permit register</w:t>
      </w:r>
      <w:r w:rsidR="002D17B4" w:rsidRPr="00EC545A">
        <w:t>,</w:t>
      </w:r>
      <w:r w:rsidRPr="00EC545A">
        <w:t xml:space="preserve"> </w:t>
      </w:r>
      <w:r w:rsidR="002D17B4" w:rsidRPr="00EC545A">
        <w:t>t</w:t>
      </w:r>
      <w:r w:rsidRPr="00EC545A">
        <w:t xml:space="preserve">he permit will reference in detail the activity it allows and its duration. </w:t>
      </w:r>
    </w:p>
    <w:p w14:paraId="37BDA194" w14:textId="77777777" w:rsidR="008B33B1" w:rsidRPr="00EC545A" w:rsidRDefault="008B33B1" w:rsidP="00FB4CE7">
      <w:pPr>
        <w:pStyle w:val="Default"/>
      </w:pPr>
    </w:p>
    <w:p w14:paraId="00EC70D4" w14:textId="363D7482" w:rsidR="00FB4CE7" w:rsidRPr="00EC545A" w:rsidRDefault="00FB4CE7" w:rsidP="00FB4CE7">
      <w:pPr>
        <w:pStyle w:val="Default"/>
      </w:pPr>
      <w:r w:rsidRPr="00EC545A">
        <w:t xml:space="preserve">In case of an </w:t>
      </w:r>
      <w:del w:id="314" w:author="Robbie Redpath" w:date="2019-11-11T11:43:00Z">
        <w:r w:rsidRPr="00EC545A" w:rsidDel="009F6791">
          <w:delText>EToN</w:delText>
        </w:r>
      </w:del>
      <w:ins w:id="315" w:author="Robbie Redpath" w:date="2019-11-11T11:43:00Z">
        <w:r w:rsidR="009F6791">
          <w:t xml:space="preserve"> electronic</w:t>
        </w:r>
      </w:ins>
      <w:r w:rsidRPr="00EC545A">
        <w:t xml:space="preserve"> system failure, </w:t>
      </w:r>
      <w:r w:rsidR="008B33B1" w:rsidRPr="00EC545A">
        <w:t xml:space="preserve">and if the </w:t>
      </w:r>
      <w:r w:rsidR="00E05636" w:rsidRPr="00EC545A">
        <w:t>Permit Authority</w:t>
      </w:r>
      <w:r w:rsidR="008B33B1" w:rsidRPr="00EC545A">
        <w:t xml:space="preserve"> has been made aware of the system failure the </w:t>
      </w:r>
      <w:r w:rsidR="00E05636" w:rsidRPr="00EC545A">
        <w:t>Permit Authority</w:t>
      </w:r>
      <w:r w:rsidRPr="00EC545A">
        <w:t xml:space="preserve"> will contact the activity promoter and agree an alternative method</w:t>
      </w:r>
      <w:r w:rsidR="008B33B1" w:rsidRPr="00EC545A">
        <w:t xml:space="preserve"> by which permit should be sent.</w:t>
      </w:r>
    </w:p>
    <w:p w14:paraId="09B12220" w14:textId="77777777" w:rsidR="00FB4CE7" w:rsidRPr="00EC545A" w:rsidRDefault="00FB4CE7" w:rsidP="00FB4CE7">
      <w:pPr>
        <w:pStyle w:val="Default"/>
        <w:rPr>
          <w:b/>
          <w:bCs/>
        </w:rPr>
      </w:pPr>
    </w:p>
    <w:p w14:paraId="6B76E670" w14:textId="77777777" w:rsidR="00FB4CE7" w:rsidRPr="00EC545A" w:rsidRDefault="000C27FD" w:rsidP="0015750A">
      <w:pPr>
        <w:pStyle w:val="Heading2"/>
        <w:rPr>
          <w:rFonts w:ascii="Arial" w:hAnsi="Arial" w:cs="Arial"/>
          <w:sz w:val="24"/>
          <w:szCs w:val="24"/>
        </w:rPr>
      </w:pPr>
      <w:bookmarkStart w:id="316" w:name="_Toc15641177"/>
      <w:r w:rsidRPr="00EC545A">
        <w:rPr>
          <w:rFonts w:ascii="Arial" w:hAnsi="Arial" w:cs="Arial"/>
          <w:sz w:val="24"/>
          <w:szCs w:val="24"/>
        </w:rPr>
        <w:t>8.3</w:t>
      </w:r>
      <w:r w:rsidRPr="00EC545A">
        <w:rPr>
          <w:rFonts w:ascii="Arial" w:hAnsi="Arial" w:cs="Arial"/>
          <w:sz w:val="24"/>
          <w:szCs w:val="24"/>
        </w:rPr>
        <w:tab/>
      </w:r>
      <w:r w:rsidR="00FB4CE7" w:rsidRPr="00EC545A">
        <w:rPr>
          <w:rFonts w:ascii="Arial" w:hAnsi="Arial" w:cs="Arial"/>
          <w:sz w:val="24"/>
          <w:szCs w:val="24"/>
        </w:rPr>
        <w:t>Inclusion of Conditions</w:t>
      </w:r>
      <w:bookmarkEnd w:id="316"/>
      <w:r w:rsidR="00FB4CE7" w:rsidRPr="00EC545A">
        <w:rPr>
          <w:rFonts w:ascii="Arial" w:hAnsi="Arial" w:cs="Arial"/>
          <w:sz w:val="24"/>
          <w:szCs w:val="24"/>
        </w:rPr>
        <w:t xml:space="preserve"> </w:t>
      </w:r>
    </w:p>
    <w:p w14:paraId="4B734099" w14:textId="77777777" w:rsidR="00FB4CE7" w:rsidRPr="00EC545A" w:rsidRDefault="00FB4CE7" w:rsidP="00FB4CE7">
      <w:pPr>
        <w:pStyle w:val="Default"/>
      </w:pPr>
    </w:p>
    <w:p w14:paraId="1F821104" w14:textId="77777777" w:rsidR="00FB4CE7" w:rsidRPr="00EC545A" w:rsidRDefault="00FB4CE7" w:rsidP="00FB4CE7">
      <w:pPr>
        <w:pStyle w:val="Default"/>
      </w:pPr>
      <w:r w:rsidRPr="00EC545A">
        <w:t xml:space="preserve">A permit granted notice will be issued to the activity promoter for every permit and will reference all of the conditions </w:t>
      </w:r>
      <w:r w:rsidR="008B33B1" w:rsidRPr="00EC545A">
        <w:t>identified in</w:t>
      </w:r>
      <w:r w:rsidRPr="00EC545A">
        <w:t xml:space="preserve"> the permit. </w:t>
      </w:r>
    </w:p>
    <w:p w14:paraId="5BD37B5A" w14:textId="77777777" w:rsidR="00FB4CE7" w:rsidRPr="00EC545A" w:rsidRDefault="00FB4CE7" w:rsidP="00FB4CE7">
      <w:pPr>
        <w:pStyle w:val="Default"/>
        <w:rPr>
          <w:b/>
          <w:bCs/>
        </w:rPr>
      </w:pPr>
    </w:p>
    <w:p w14:paraId="5B300EAD" w14:textId="77777777" w:rsidR="00FB4CE7" w:rsidRPr="00EC545A" w:rsidRDefault="000C27FD" w:rsidP="0015750A">
      <w:pPr>
        <w:pStyle w:val="Heading2"/>
        <w:rPr>
          <w:rFonts w:ascii="Arial" w:hAnsi="Arial" w:cs="Arial"/>
          <w:sz w:val="24"/>
          <w:szCs w:val="24"/>
        </w:rPr>
      </w:pPr>
      <w:bookmarkStart w:id="317" w:name="_Toc15641178"/>
      <w:r w:rsidRPr="00EC545A">
        <w:rPr>
          <w:rFonts w:ascii="Arial" w:hAnsi="Arial" w:cs="Arial"/>
          <w:sz w:val="24"/>
          <w:szCs w:val="24"/>
        </w:rPr>
        <w:t>8.4</w:t>
      </w:r>
      <w:r w:rsidRPr="00EC545A">
        <w:rPr>
          <w:rFonts w:ascii="Arial" w:hAnsi="Arial" w:cs="Arial"/>
          <w:sz w:val="24"/>
          <w:szCs w:val="24"/>
        </w:rPr>
        <w:tab/>
      </w:r>
      <w:r w:rsidR="00211C84" w:rsidRPr="00EC545A">
        <w:rPr>
          <w:rFonts w:ascii="Arial" w:hAnsi="Arial" w:cs="Arial"/>
          <w:sz w:val="24"/>
          <w:szCs w:val="24"/>
        </w:rPr>
        <w:t>Permit unique reference n</w:t>
      </w:r>
      <w:r w:rsidR="00FB4CE7" w:rsidRPr="00EC545A">
        <w:rPr>
          <w:rFonts w:ascii="Arial" w:hAnsi="Arial" w:cs="Arial"/>
          <w:sz w:val="24"/>
          <w:szCs w:val="24"/>
        </w:rPr>
        <w:t>umber</w:t>
      </w:r>
      <w:bookmarkEnd w:id="317"/>
      <w:r w:rsidR="00FB4CE7" w:rsidRPr="00EC545A">
        <w:rPr>
          <w:rFonts w:ascii="Arial" w:hAnsi="Arial" w:cs="Arial"/>
          <w:sz w:val="24"/>
          <w:szCs w:val="24"/>
        </w:rPr>
        <w:t xml:space="preserve"> </w:t>
      </w:r>
    </w:p>
    <w:p w14:paraId="5DAFDAAA" w14:textId="77777777" w:rsidR="00FB4CE7" w:rsidRPr="00EC545A" w:rsidRDefault="00FB4CE7" w:rsidP="00FB4CE7">
      <w:pPr>
        <w:pStyle w:val="Default"/>
      </w:pPr>
    </w:p>
    <w:p w14:paraId="3E64811A" w14:textId="540436B8" w:rsidR="00A173DE" w:rsidRPr="00EC545A" w:rsidRDefault="00A173DE" w:rsidP="00A173DE">
      <w:pPr>
        <w:pStyle w:val="Default"/>
        <w:rPr>
          <w:bCs/>
          <w:color w:val="auto"/>
        </w:rPr>
      </w:pPr>
      <w:r w:rsidRPr="00EC545A">
        <w:rPr>
          <w:bCs/>
          <w:color w:val="auto"/>
        </w:rPr>
        <w:t>In accordance with Regulation 12</w:t>
      </w:r>
      <w:r w:rsidR="00522B64" w:rsidRPr="00EC545A">
        <w:rPr>
          <w:bCs/>
          <w:color w:val="auto"/>
        </w:rPr>
        <w:t xml:space="preserve"> of the regulations</w:t>
      </w:r>
      <w:r w:rsidRPr="00EC545A">
        <w:rPr>
          <w:bCs/>
          <w:color w:val="auto"/>
        </w:rPr>
        <w:t xml:space="preserve"> and as allowed in the </w:t>
      </w:r>
      <w:del w:id="318" w:author="Robbie Redpath" w:date="2019-11-11T11:43:00Z">
        <w:r w:rsidRPr="00EC545A" w:rsidDel="009F6791">
          <w:rPr>
            <w:bCs/>
            <w:color w:val="auto"/>
          </w:rPr>
          <w:delText>EToN</w:delText>
        </w:r>
      </w:del>
      <w:r w:rsidRPr="00EC545A">
        <w:rPr>
          <w:bCs/>
          <w:color w:val="auto"/>
        </w:rPr>
        <w:t xml:space="preserve"> technical specification each permit </w:t>
      </w:r>
      <w:r w:rsidR="003C37AA" w:rsidRPr="00EC545A">
        <w:rPr>
          <w:bCs/>
          <w:color w:val="auto"/>
        </w:rPr>
        <w:t>must</w:t>
      </w:r>
      <w:r w:rsidRPr="00EC545A">
        <w:rPr>
          <w:bCs/>
          <w:color w:val="auto"/>
        </w:rPr>
        <w:t xml:space="preserve"> have a unique reference number. For all permits it is a requirement that where there is any other linked permits, references to those other linked permits must be included with the permit.</w:t>
      </w:r>
    </w:p>
    <w:p w14:paraId="30B99804" w14:textId="77777777" w:rsidR="00F95DAD" w:rsidRPr="00EC545A" w:rsidRDefault="00F95DAD" w:rsidP="00A173DE">
      <w:pPr>
        <w:pStyle w:val="Default"/>
        <w:rPr>
          <w:bCs/>
          <w:color w:val="auto"/>
        </w:rPr>
      </w:pPr>
    </w:p>
    <w:p w14:paraId="5B099590" w14:textId="77777777" w:rsidR="00F95DAD" w:rsidRPr="00EC545A" w:rsidRDefault="00F95DAD" w:rsidP="00A173DE">
      <w:pPr>
        <w:pStyle w:val="Default"/>
        <w:rPr>
          <w:bCs/>
          <w:color w:val="auto"/>
        </w:rPr>
      </w:pPr>
      <w:r w:rsidRPr="00EC545A">
        <w:rPr>
          <w:bCs/>
          <w:color w:val="auto"/>
        </w:rPr>
        <w:t>A valid unique permit reference number shall be prominently displaye</w:t>
      </w:r>
      <w:r w:rsidR="00B74C28" w:rsidRPr="00EC545A">
        <w:rPr>
          <w:bCs/>
          <w:color w:val="auto"/>
        </w:rPr>
        <w:t>d on the site information board in line with the conditions.</w:t>
      </w:r>
    </w:p>
    <w:p w14:paraId="19BB936D" w14:textId="77777777" w:rsidR="00A173DE" w:rsidRPr="00EC545A" w:rsidRDefault="00A173DE" w:rsidP="00FB4CE7">
      <w:pPr>
        <w:pStyle w:val="Default"/>
        <w:rPr>
          <w:i/>
        </w:rPr>
      </w:pPr>
    </w:p>
    <w:p w14:paraId="4C137578" w14:textId="77777777" w:rsidR="00FB4CE7" w:rsidRPr="00EC545A" w:rsidRDefault="000C27FD" w:rsidP="0015750A">
      <w:pPr>
        <w:pStyle w:val="Heading2"/>
        <w:rPr>
          <w:rFonts w:ascii="Arial" w:hAnsi="Arial" w:cs="Arial"/>
          <w:sz w:val="24"/>
          <w:szCs w:val="24"/>
        </w:rPr>
      </w:pPr>
      <w:bookmarkStart w:id="319" w:name="_Toc15641179"/>
      <w:r w:rsidRPr="00EC545A">
        <w:rPr>
          <w:rFonts w:ascii="Arial" w:hAnsi="Arial" w:cs="Arial"/>
          <w:sz w:val="24"/>
          <w:szCs w:val="24"/>
        </w:rPr>
        <w:t>8.5</w:t>
      </w:r>
      <w:r w:rsidRPr="00EC545A">
        <w:rPr>
          <w:rFonts w:ascii="Arial" w:hAnsi="Arial" w:cs="Arial"/>
          <w:sz w:val="24"/>
          <w:szCs w:val="24"/>
        </w:rPr>
        <w:tab/>
      </w:r>
      <w:r w:rsidR="00211C84" w:rsidRPr="00EC545A">
        <w:rPr>
          <w:rFonts w:ascii="Arial" w:hAnsi="Arial" w:cs="Arial"/>
          <w:sz w:val="24"/>
          <w:szCs w:val="24"/>
        </w:rPr>
        <w:t>Amendment to the original a</w:t>
      </w:r>
      <w:r w:rsidR="00FB4CE7" w:rsidRPr="00EC545A">
        <w:rPr>
          <w:rFonts w:ascii="Arial" w:hAnsi="Arial" w:cs="Arial"/>
          <w:sz w:val="24"/>
          <w:szCs w:val="24"/>
        </w:rPr>
        <w:t>pplication</w:t>
      </w:r>
      <w:bookmarkEnd w:id="319"/>
      <w:r w:rsidR="00FB4CE7" w:rsidRPr="00EC545A">
        <w:rPr>
          <w:rFonts w:ascii="Arial" w:hAnsi="Arial" w:cs="Arial"/>
          <w:sz w:val="24"/>
          <w:szCs w:val="24"/>
        </w:rPr>
        <w:t xml:space="preserve"> </w:t>
      </w:r>
    </w:p>
    <w:p w14:paraId="218E5144" w14:textId="77777777" w:rsidR="00FB4CE7" w:rsidRPr="00EC545A" w:rsidRDefault="00FB4CE7" w:rsidP="00FB4CE7">
      <w:pPr>
        <w:pStyle w:val="Default"/>
      </w:pPr>
    </w:p>
    <w:p w14:paraId="6BD05AEB" w14:textId="77777777" w:rsidR="00FB4CE7" w:rsidRPr="00EC545A" w:rsidRDefault="00FB4CE7" w:rsidP="00FB4CE7">
      <w:pPr>
        <w:pStyle w:val="Default"/>
      </w:pPr>
      <w:r w:rsidRPr="00EC545A">
        <w:t xml:space="preserve">Where the </w:t>
      </w:r>
      <w:r w:rsidR="00E05636" w:rsidRPr="00EC545A">
        <w:t>Permit Authority</w:t>
      </w:r>
      <w:r w:rsidRPr="00EC545A">
        <w:t xml:space="preserve"> </w:t>
      </w:r>
      <w:r w:rsidR="003C37AA" w:rsidRPr="00EC545A">
        <w:t>request</w:t>
      </w:r>
      <w:r w:rsidR="00266B20" w:rsidRPr="00EC545A">
        <w:t>s</w:t>
      </w:r>
      <w:r w:rsidRPr="00EC545A">
        <w:t xml:space="preserve"> further conditions</w:t>
      </w:r>
      <w:r w:rsidR="003C37AA" w:rsidRPr="00EC545A">
        <w:t xml:space="preserve"> are added to the permit</w:t>
      </w:r>
      <w:r w:rsidRPr="00EC545A">
        <w:t>, which effectively amend</w:t>
      </w:r>
      <w:r w:rsidR="003C37AA" w:rsidRPr="00EC545A">
        <w:t>s</w:t>
      </w:r>
      <w:r w:rsidRPr="00EC545A">
        <w:t xml:space="preserve"> the details of the original application, the activity promoter shall amend and resubmit a revised application. There will be no charge </w:t>
      </w:r>
      <w:r w:rsidR="00830BC2" w:rsidRPr="00EC545A">
        <w:t xml:space="preserve">for the variation </w:t>
      </w:r>
      <w:r w:rsidRPr="00EC545A">
        <w:t xml:space="preserve">if instigated by the </w:t>
      </w:r>
      <w:r w:rsidR="00E05636" w:rsidRPr="00EC545A">
        <w:t>Permit Authority</w:t>
      </w:r>
      <w:r w:rsidRPr="00EC545A">
        <w:t>.</w:t>
      </w:r>
      <w:r w:rsidR="00830BC2" w:rsidRPr="00EC545A">
        <w:t xml:space="preserve"> If the variation is instigated by the promoter variation charges will apply if the original preceding application has been granted.</w:t>
      </w:r>
      <w:r w:rsidRPr="00EC545A">
        <w:t xml:space="preserve"> </w:t>
      </w:r>
    </w:p>
    <w:p w14:paraId="333CD292" w14:textId="77777777" w:rsidR="00FB4CE7" w:rsidRPr="00EC545A" w:rsidRDefault="00FB4CE7" w:rsidP="00FB4CE7">
      <w:pPr>
        <w:pStyle w:val="Default"/>
        <w:rPr>
          <w:b/>
          <w:bCs/>
        </w:rPr>
      </w:pPr>
    </w:p>
    <w:p w14:paraId="3F6705C7" w14:textId="77777777" w:rsidR="00FB4CE7" w:rsidRPr="00EC545A" w:rsidRDefault="000C27FD" w:rsidP="0015750A">
      <w:pPr>
        <w:pStyle w:val="Heading2"/>
        <w:rPr>
          <w:rFonts w:ascii="Arial" w:hAnsi="Arial" w:cs="Arial"/>
          <w:sz w:val="24"/>
          <w:szCs w:val="24"/>
        </w:rPr>
      </w:pPr>
      <w:bookmarkStart w:id="320" w:name="_Toc15641180"/>
      <w:r w:rsidRPr="00EC545A">
        <w:rPr>
          <w:rFonts w:ascii="Arial" w:hAnsi="Arial" w:cs="Arial"/>
          <w:sz w:val="24"/>
          <w:szCs w:val="24"/>
        </w:rPr>
        <w:t>8.6</w:t>
      </w:r>
      <w:r w:rsidRPr="00EC545A">
        <w:rPr>
          <w:rFonts w:ascii="Arial" w:hAnsi="Arial" w:cs="Arial"/>
          <w:sz w:val="24"/>
          <w:szCs w:val="24"/>
        </w:rPr>
        <w:tab/>
      </w:r>
      <w:r w:rsidR="00211C84" w:rsidRPr="00EC545A">
        <w:rPr>
          <w:rFonts w:ascii="Arial" w:hAnsi="Arial" w:cs="Arial"/>
          <w:sz w:val="24"/>
          <w:szCs w:val="24"/>
        </w:rPr>
        <w:t>Right of a</w:t>
      </w:r>
      <w:r w:rsidR="00FB4CE7" w:rsidRPr="00EC545A">
        <w:rPr>
          <w:rFonts w:ascii="Arial" w:hAnsi="Arial" w:cs="Arial"/>
          <w:sz w:val="24"/>
          <w:szCs w:val="24"/>
        </w:rPr>
        <w:t>ppeal</w:t>
      </w:r>
      <w:bookmarkEnd w:id="320"/>
      <w:r w:rsidR="00FB4CE7" w:rsidRPr="00EC545A">
        <w:rPr>
          <w:rFonts w:ascii="Arial" w:hAnsi="Arial" w:cs="Arial"/>
          <w:sz w:val="24"/>
          <w:szCs w:val="24"/>
        </w:rPr>
        <w:t xml:space="preserve"> </w:t>
      </w:r>
    </w:p>
    <w:p w14:paraId="6E557BDB" w14:textId="77777777" w:rsidR="00FB4CE7" w:rsidRPr="00EC545A" w:rsidRDefault="00FB4CE7" w:rsidP="00FB4CE7">
      <w:pPr>
        <w:pStyle w:val="Default"/>
      </w:pPr>
    </w:p>
    <w:p w14:paraId="607D7538" w14:textId="77777777" w:rsidR="00FB4CE7" w:rsidRPr="00EC545A" w:rsidRDefault="00522B64" w:rsidP="00FB4CE7">
      <w:pPr>
        <w:pStyle w:val="Default"/>
      </w:pPr>
      <w:r w:rsidRPr="00EC545A">
        <w:t xml:space="preserve">The activity promoter has a right of appeal, in accordance with the dispute resolution process set down in the Code of Practice for the Co-ordination of Street Works and Works for Road Purposes and Related matters - October 2012 and its successors. </w:t>
      </w:r>
      <w:r w:rsidR="00830BC2" w:rsidRPr="00EC545A">
        <w:t>In</w:t>
      </w:r>
      <w:r w:rsidR="00CF7162" w:rsidRPr="00EC545A">
        <w:t xml:space="preserve"> these</w:t>
      </w:r>
      <w:r w:rsidR="00830BC2" w:rsidRPr="00EC545A">
        <w:t xml:space="preserve"> cases activit</w:t>
      </w:r>
      <w:r w:rsidR="006F5668" w:rsidRPr="00EC545A">
        <w:t>ies should not commence or it will be necessary for them to be stopped until the issues are resolved.</w:t>
      </w:r>
      <w:r w:rsidR="00830BC2" w:rsidRPr="00EC545A">
        <w:t xml:space="preserve"> In the </w:t>
      </w:r>
      <w:r w:rsidR="00FB4CE7" w:rsidRPr="00EC545A">
        <w:t xml:space="preserve">cases </w:t>
      </w:r>
      <w:r w:rsidR="00830BC2" w:rsidRPr="00EC545A">
        <w:t>of</w:t>
      </w:r>
      <w:r w:rsidR="00FB4CE7" w:rsidRPr="00EC545A">
        <w:t xml:space="preserve"> an immediate activity</w:t>
      </w:r>
      <w:r w:rsidR="006F5668" w:rsidRPr="00EC545A">
        <w:t>,</w:t>
      </w:r>
      <w:r w:rsidR="00FB4CE7" w:rsidRPr="00EC545A">
        <w:t xml:space="preserve"> </w:t>
      </w:r>
      <w:r w:rsidR="00830BC2" w:rsidRPr="00EC545A">
        <w:t>sto</w:t>
      </w:r>
      <w:r w:rsidR="00FB4CE7" w:rsidRPr="00EC545A">
        <w:t>p</w:t>
      </w:r>
      <w:r w:rsidR="00830BC2" w:rsidRPr="00EC545A">
        <w:t>ping the activity is</w:t>
      </w:r>
      <w:r w:rsidR="00FB4CE7" w:rsidRPr="00EC545A">
        <w:t xml:space="preserve"> subject to </w:t>
      </w:r>
      <w:r w:rsidR="00830BC2" w:rsidRPr="00EC545A">
        <w:t>safety and legal considerations.</w:t>
      </w:r>
    </w:p>
    <w:p w14:paraId="4806DE81" w14:textId="77777777" w:rsidR="00FB4CE7" w:rsidRPr="00EC545A" w:rsidRDefault="00FB4CE7" w:rsidP="00FB4CE7">
      <w:pPr>
        <w:pStyle w:val="Default"/>
        <w:rPr>
          <w:b/>
          <w:bCs/>
        </w:rPr>
      </w:pPr>
    </w:p>
    <w:p w14:paraId="4A92C9B0" w14:textId="77777777" w:rsidR="00FB4CE7" w:rsidRPr="00EC545A" w:rsidRDefault="000C27FD" w:rsidP="0015750A">
      <w:pPr>
        <w:pStyle w:val="Heading2"/>
        <w:rPr>
          <w:rFonts w:ascii="Arial" w:hAnsi="Arial" w:cs="Arial"/>
          <w:sz w:val="24"/>
          <w:szCs w:val="24"/>
        </w:rPr>
      </w:pPr>
      <w:bookmarkStart w:id="321" w:name="_Toc15641181"/>
      <w:r w:rsidRPr="00EC545A">
        <w:rPr>
          <w:rFonts w:ascii="Arial" w:hAnsi="Arial" w:cs="Arial"/>
          <w:sz w:val="24"/>
          <w:szCs w:val="24"/>
        </w:rPr>
        <w:t>8.7</w:t>
      </w:r>
      <w:r w:rsidRPr="00EC545A">
        <w:rPr>
          <w:rFonts w:ascii="Arial" w:hAnsi="Arial" w:cs="Arial"/>
          <w:sz w:val="24"/>
          <w:szCs w:val="24"/>
        </w:rPr>
        <w:tab/>
      </w:r>
      <w:r w:rsidR="00211C84" w:rsidRPr="00EC545A">
        <w:rPr>
          <w:rFonts w:ascii="Arial" w:hAnsi="Arial" w:cs="Arial"/>
          <w:sz w:val="24"/>
          <w:szCs w:val="24"/>
        </w:rPr>
        <w:t>Permit a</w:t>
      </w:r>
      <w:r w:rsidR="00FB4CE7" w:rsidRPr="00EC545A">
        <w:rPr>
          <w:rFonts w:ascii="Arial" w:hAnsi="Arial" w:cs="Arial"/>
          <w:sz w:val="24"/>
          <w:szCs w:val="24"/>
        </w:rPr>
        <w:t xml:space="preserve">pplication Deemed to be </w:t>
      </w:r>
      <w:r w:rsidR="00036109" w:rsidRPr="00EC545A">
        <w:rPr>
          <w:rFonts w:ascii="Arial" w:hAnsi="Arial" w:cs="Arial"/>
          <w:sz w:val="24"/>
          <w:szCs w:val="24"/>
        </w:rPr>
        <w:t>approved</w:t>
      </w:r>
      <w:bookmarkEnd w:id="321"/>
      <w:r w:rsidR="00FB4CE7" w:rsidRPr="00EC545A">
        <w:rPr>
          <w:rFonts w:ascii="Arial" w:hAnsi="Arial" w:cs="Arial"/>
          <w:sz w:val="24"/>
          <w:szCs w:val="24"/>
        </w:rPr>
        <w:t xml:space="preserve"> </w:t>
      </w:r>
    </w:p>
    <w:p w14:paraId="7C504212" w14:textId="77777777" w:rsidR="00FB4CE7" w:rsidRPr="00EC545A" w:rsidRDefault="00FB4CE7" w:rsidP="00FB4CE7">
      <w:pPr>
        <w:pStyle w:val="Default"/>
      </w:pPr>
    </w:p>
    <w:p w14:paraId="2E03A447" w14:textId="77777777" w:rsidR="00FB4CE7" w:rsidRPr="00EC545A" w:rsidRDefault="00FB4CE7" w:rsidP="00FB4CE7">
      <w:pPr>
        <w:pStyle w:val="Default"/>
      </w:pPr>
      <w:r w:rsidRPr="00EC545A">
        <w:t xml:space="preserve">If the </w:t>
      </w:r>
      <w:r w:rsidR="00E05636" w:rsidRPr="00EC545A">
        <w:t>Permit Authority</w:t>
      </w:r>
      <w:r w:rsidRPr="00EC545A">
        <w:t xml:space="preserve"> fails to reply to an application for a permit or PAA within the designated response times, the permit or PAA is deemed to be granted in the terms of the</w:t>
      </w:r>
      <w:r w:rsidR="006F5668" w:rsidRPr="00EC545A">
        <w:t xml:space="preserve"> latest version of the</w:t>
      </w:r>
      <w:r w:rsidRPr="00EC545A">
        <w:t xml:space="preserve"> application. The proposed start and end dates, description, location, duration, traffic management, etc. will be included in the permit and associated conditions for the activity and will then be binding on the activity promoter in the same manner as if the permit had been granted within the timescale. Breaching the conditions</w:t>
      </w:r>
      <w:r w:rsidR="006F5668" w:rsidRPr="00EC545A">
        <w:t xml:space="preserve"> applied</w:t>
      </w:r>
      <w:r w:rsidRPr="00EC545A">
        <w:t xml:space="preserve"> will constitute an offence. In cases of deemed permits, no fee will be applicable. </w:t>
      </w:r>
    </w:p>
    <w:p w14:paraId="5CC1F575" w14:textId="77777777" w:rsidR="00D42AAE" w:rsidRPr="00EC545A" w:rsidRDefault="000C27FD" w:rsidP="0015750A">
      <w:pPr>
        <w:pStyle w:val="Heading1"/>
        <w:rPr>
          <w:rFonts w:ascii="Arial" w:hAnsi="Arial" w:cs="Arial"/>
          <w:sz w:val="24"/>
          <w:szCs w:val="24"/>
        </w:rPr>
      </w:pPr>
      <w:bookmarkStart w:id="322" w:name="_Toc15641182"/>
      <w:r w:rsidRPr="00EC545A">
        <w:rPr>
          <w:rFonts w:ascii="Arial" w:hAnsi="Arial" w:cs="Arial"/>
          <w:sz w:val="24"/>
          <w:szCs w:val="24"/>
        </w:rPr>
        <w:t>9.</w:t>
      </w:r>
      <w:r w:rsidRPr="00EC545A">
        <w:rPr>
          <w:rFonts w:ascii="Arial" w:hAnsi="Arial" w:cs="Arial"/>
          <w:sz w:val="24"/>
          <w:szCs w:val="24"/>
        </w:rPr>
        <w:tab/>
      </w:r>
      <w:r w:rsidR="00D42AAE" w:rsidRPr="00EC545A">
        <w:rPr>
          <w:rFonts w:ascii="Arial" w:hAnsi="Arial" w:cs="Arial"/>
          <w:sz w:val="24"/>
          <w:szCs w:val="24"/>
        </w:rPr>
        <w:t>Reviews, Variation and Revocation of Permits and Permit Conditions</w:t>
      </w:r>
      <w:bookmarkEnd w:id="322"/>
      <w:r w:rsidR="00D42AAE" w:rsidRPr="00EC545A">
        <w:rPr>
          <w:rFonts w:ascii="Arial" w:hAnsi="Arial" w:cs="Arial"/>
          <w:sz w:val="24"/>
          <w:szCs w:val="24"/>
        </w:rPr>
        <w:t xml:space="preserve"> </w:t>
      </w:r>
    </w:p>
    <w:p w14:paraId="17F27627" w14:textId="77777777" w:rsidR="00D42AAE" w:rsidRPr="00EC545A" w:rsidRDefault="00D42AAE" w:rsidP="00D42AAE">
      <w:pPr>
        <w:pStyle w:val="Default"/>
        <w:rPr>
          <w:b/>
          <w:bCs/>
        </w:rPr>
      </w:pPr>
    </w:p>
    <w:p w14:paraId="4BAB782E" w14:textId="77777777" w:rsidR="00D42AAE" w:rsidRPr="00EC545A" w:rsidRDefault="000C27FD" w:rsidP="0015750A">
      <w:pPr>
        <w:pStyle w:val="Heading2"/>
        <w:rPr>
          <w:rFonts w:ascii="Arial" w:hAnsi="Arial" w:cs="Arial"/>
          <w:sz w:val="24"/>
          <w:szCs w:val="24"/>
        </w:rPr>
      </w:pPr>
      <w:bookmarkStart w:id="323" w:name="_Toc15641183"/>
      <w:r w:rsidRPr="00EC545A">
        <w:rPr>
          <w:rFonts w:ascii="Arial" w:hAnsi="Arial" w:cs="Arial"/>
          <w:sz w:val="24"/>
          <w:szCs w:val="24"/>
        </w:rPr>
        <w:t>9.1</w:t>
      </w:r>
      <w:r w:rsidRPr="00EC545A">
        <w:rPr>
          <w:rFonts w:ascii="Arial" w:hAnsi="Arial" w:cs="Arial"/>
          <w:sz w:val="24"/>
          <w:szCs w:val="24"/>
        </w:rPr>
        <w:tab/>
      </w:r>
      <w:r w:rsidR="00E05636" w:rsidRPr="00EC545A">
        <w:rPr>
          <w:rFonts w:ascii="Arial" w:hAnsi="Arial" w:cs="Arial"/>
          <w:sz w:val="24"/>
          <w:szCs w:val="24"/>
        </w:rPr>
        <w:t>Permit Authority</w:t>
      </w:r>
      <w:r w:rsidR="00D42AAE" w:rsidRPr="00EC545A">
        <w:rPr>
          <w:rFonts w:ascii="Arial" w:hAnsi="Arial" w:cs="Arial"/>
          <w:sz w:val="24"/>
          <w:szCs w:val="24"/>
        </w:rPr>
        <w:t xml:space="preserve"> Powers</w:t>
      </w:r>
      <w:bookmarkEnd w:id="323"/>
      <w:r w:rsidR="00D42AAE" w:rsidRPr="00EC545A">
        <w:rPr>
          <w:rFonts w:ascii="Arial" w:hAnsi="Arial" w:cs="Arial"/>
          <w:sz w:val="24"/>
          <w:szCs w:val="24"/>
        </w:rPr>
        <w:t xml:space="preserve"> </w:t>
      </w:r>
    </w:p>
    <w:p w14:paraId="0C2E5787" w14:textId="77777777" w:rsidR="00D42AAE" w:rsidRPr="00EC545A" w:rsidRDefault="00D42AAE" w:rsidP="00D42AAE">
      <w:pPr>
        <w:pStyle w:val="Default"/>
      </w:pPr>
    </w:p>
    <w:p w14:paraId="68E08F36" w14:textId="77777777" w:rsidR="00D42AAE" w:rsidRPr="00EC545A" w:rsidRDefault="00D42AAE" w:rsidP="00D42AAE">
      <w:pPr>
        <w:pStyle w:val="Default"/>
      </w:pPr>
      <w:r w:rsidRPr="00EC545A">
        <w:t xml:space="preserve">Within the </w:t>
      </w:r>
      <w:r w:rsidR="00A72082" w:rsidRPr="00EC545A">
        <w:t>Permit Scheme</w:t>
      </w:r>
      <w:r w:rsidRPr="00EC545A">
        <w:t>, and in a</w:t>
      </w:r>
      <w:r w:rsidR="003C37AA" w:rsidRPr="00EC545A">
        <w:t>ccordance with R</w:t>
      </w:r>
      <w:r w:rsidR="00036109" w:rsidRPr="00EC545A">
        <w:t xml:space="preserve">egulation 15 </w:t>
      </w:r>
      <w:r w:rsidR="00522B64" w:rsidRPr="00EC545A">
        <w:t xml:space="preserve">of the regulations </w:t>
      </w:r>
      <w:r w:rsidR="00036109" w:rsidRPr="00EC545A">
        <w:t xml:space="preserve">the </w:t>
      </w:r>
      <w:r w:rsidR="00E05636" w:rsidRPr="00EC545A">
        <w:t>Permit Authority</w:t>
      </w:r>
      <w:r w:rsidRPr="00EC545A">
        <w:t xml:space="preserve"> has the power to review, vary or revoke permits and permit conditions on its own or </w:t>
      </w:r>
      <w:r w:rsidR="003C37AA" w:rsidRPr="00EC545A">
        <w:t xml:space="preserve">at </w:t>
      </w:r>
      <w:r w:rsidRPr="00EC545A">
        <w:t xml:space="preserve">an activity promoter’s initiative. However, the </w:t>
      </w:r>
      <w:r w:rsidR="00E05636" w:rsidRPr="00EC545A">
        <w:t>Permit Authority</w:t>
      </w:r>
      <w:r w:rsidRPr="00EC545A">
        <w:t xml:space="preserve"> is under no obligation to let activities run beyond the permitted period and any activities which exceed the allowable duration will be subject to overrun charges under Section 74 of NRSWA.  </w:t>
      </w:r>
    </w:p>
    <w:p w14:paraId="09E2FB2A" w14:textId="77777777" w:rsidR="00D42AAE" w:rsidRPr="00EC545A" w:rsidRDefault="00D42AAE" w:rsidP="00D42AAE">
      <w:pPr>
        <w:pStyle w:val="Default"/>
        <w:rPr>
          <w:b/>
          <w:bCs/>
        </w:rPr>
      </w:pPr>
    </w:p>
    <w:p w14:paraId="63CA26FD" w14:textId="77777777" w:rsidR="00D42AAE" w:rsidRPr="00EC545A" w:rsidRDefault="000C27FD" w:rsidP="0015750A">
      <w:pPr>
        <w:pStyle w:val="Heading2"/>
        <w:rPr>
          <w:rFonts w:ascii="Arial" w:hAnsi="Arial" w:cs="Arial"/>
          <w:sz w:val="24"/>
          <w:szCs w:val="24"/>
        </w:rPr>
      </w:pPr>
      <w:bookmarkStart w:id="324" w:name="_Toc15641184"/>
      <w:r w:rsidRPr="00EC545A">
        <w:rPr>
          <w:rFonts w:ascii="Arial" w:hAnsi="Arial" w:cs="Arial"/>
          <w:sz w:val="24"/>
          <w:szCs w:val="24"/>
        </w:rPr>
        <w:t>9.2</w:t>
      </w:r>
      <w:r w:rsidRPr="00EC545A">
        <w:rPr>
          <w:rFonts w:ascii="Arial" w:hAnsi="Arial" w:cs="Arial"/>
          <w:sz w:val="24"/>
          <w:szCs w:val="24"/>
        </w:rPr>
        <w:tab/>
      </w:r>
      <w:r w:rsidR="00D42AAE" w:rsidRPr="00EC545A">
        <w:rPr>
          <w:rFonts w:ascii="Arial" w:hAnsi="Arial" w:cs="Arial"/>
          <w:sz w:val="24"/>
          <w:szCs w:val="24"/>
        </w:rPr>
        <w:t>Changes to a Provisional Advance Authorisation</w:t>
      </w:r>
      <w:bookmarkEnd w:id="324"/>
      <w:r w:rsidR="00D42AAE" w:rsidRPr="00EC545A">
        <w:rPr>
          <w:rFonts w:ascii="Arial" w:hAnsi="Arial" w:cs="Arial"/>
          <w:sz w:val="24"/>
          <w:szCs w:val="24"/>
        </w:rPr>
        <w:t xml:space="preserve"> </w:t>
      </w:r>
    </w:p>
    <w:p w14:paraId="5D46A29B" w14:textId="77777777" w:rsidR="00D42AAE" w:rsidRPr="00EC545A" w:rsidRDefault="00D42AAE" w:rsidP="00D42AAE">
      <w:pPr>
        <w:pStyle w:val="Default"/>
      </w:pPr>
    </w:p>
    <w:p w14:paraId="79D90752" w14:textId="77777777" w:rsidR="00D42AAE" w:rsidRPr="00EC545A" w:rsidRDefault="00D42AAE" w:rsidP="00D42AAE">
      <w:pPr>
        <w:pStyle w:val="Default"/>
      </w:pPr>
      <w:r w:rsidRPr="00EC545A">
        <w:t xml:space="preserve">A PAA cannot be varied. Where a PAA has been given </w:t>
      </w:r>
      <w:r w:rsidR="002D17B4" w:rsidRPr="00EC545A">
        <w:t xml:space="preserve">and </w:t>
      </w:r>
      <w:r w:rsidRPr="00EC545A">
        <w:t xml:space="preserve">a full permit has not been issued and the proposals change, the activity promoter must inform the </w:t>
      </w:r>
      <w:r w:rsidR="00E05636" w:rsidRPr="00EC545A">
        <w:t>Permit Authority</w:t>
      </w:r>
      <w:r w:rsidRPr="00EC545A">
        <w:t xml:space="preserve"> immediately of the proposed changes and a revised application for a PAA should be made. </w:t>
      </w:r>
    </w:p>
    <w:p w14:paraId="15FACE07" w14:textId="77777777" w:rsidR="00D42AAE" w:rsidRPr="00EC545A" w:rsidRDefault="00D42AAE" w:rsidP="00D42AAE">
      <w:pPr>
        <w:pStyle w:val="Default"/>
        <w:rPr>
          <w:b/>
          <w:bCs/>
          <w:i/>
        </w:rPr>
      </w:pPr>
    </w:p>
    <w:p w14:paraId="51BE921F" w14:textId="77777777" w:rsidR="00D42AAE" w:rsidRPr="00EC545A" w:rsidRDefault="000C27FD" w:rsidP="0015750A">
      <w:pPr>
        <w:pStyle w:val="Heading2"/>
        <w:rPr>
          <w:rFonts w:ascii="Arial" w:hAnsi="Arial" w:cs="Arial"/>
          <w:sz w:val="24"/>
          <w:szCs w:val="24"/>
        </w:rPr>
      </w:pPr>
      <w:bookmarkStart w:id="325" w:name="_Toc15641185"/>
      <w:r w:rsidRPr="00EC545A">
        <w:rPr>
          <w:rFonts w:ascii="Arial" w:hAnsi="Arial" w:cs="Arial"/>
          <w:sz w:val="24"/>
          <w:szCs w:val="24"/>
        </w:rPr>
        <w:t>9.3</w:t>
      </w:r>
      <w:r w:rsidRPr="00EC545A">
        <w:rPr>
          <w:rFonts w:ascii="Arial" w:hAnsi="Arial" w:cs="Arial"/>
          <w:sz w:val="24"/>
          <w:szCs w:val="24"/>
        </w:rPr>
        <w:tab/>
      </w:r>
      <w:r w:rsidR="00D42AAE" w:rsidRPr="00EC545A">
        <w:rPr>
          <w:rFonts w:ascii="Arial" w:hAnsi="Arial" w:cs="Arial"/>
          <w:sz w:val="24"/>
          <w:szCs w:val="24"/>
        </w:rPr>
        <w:t xml:space="preserve">Avoidance of </w:t>
      </w:r>
      <w:r w:rsidR="00266B20" w:rsidRPr="00EC545A">
        <w:rPr>
          <w:rFonts w:ascii="Arial" w:hAnsi="Arial" w:cs="Arial"/>
          <w:sz w:val="24"/>
          <w:szCs w:val="24"/>
        </w:rPr>
        <w:t xml:space="preserve">a </w:t>
      </w:r>
      <w:r w:rsidR="00D42AAE" w:rsidRPr="00EC545A">
        <w:rPr>
          <w:rFonts w:ascii="Arial" w:hAnsi="Arial" w:cs="Arial"/>
          <w:sz w:val="24"/>
          <w:szCs w:val="24"/>
        </w:rPr>
        <w:t>Criminal Offence</w:t>
      </w:r>
      <w:bookmarkEnd w:id="325"/>
      <w:r w:rsidR="00D42AAE" w:rsidRPr="00EC545A">
        <w:rPr>
          <w:rFonts w:ascii="Arial" w:hAnsi="Arial" w:cs="Arial"/>
          <w:sz w:val="24"/>
          <w:szCs w:val="24"/>
        </w:rPr>
        <w:t xml:space="preserve"> </w:t>
      </w:r>
    </w:p>
    <w:p w14:paraId="16F89637" w14:textId="77777777" w:rsidR="00D42AAE" w:rsidRPr="00EC545A" w:rsidRDefault="00D42AAE" w:rsidP="00D42AAE">
      <w:pPr>
        <w:pStyle w:val="Default"/>
      </w:pPr>
    </w:p>
    <w:p w14:paraId="59A7857C" w14:textId="77777777" w:rsidR="00D42AAE" w:rsidRPr="00EC545A" w:rsidRDefault="00D42AAE" w:rsidP="00D42AAE">
      <w:pPr>
        <w:pStyle w:val="Default"/>
      </w:pPr>
      <w:r w:rsidRPr="00EC545A">
        <w:t xml:space="preserve">Permit variations should be sought as soon as changes are identified to avoid a criminal offence being committed by activities being undertaken without a permit or outside of the conditions associated with that permit. </w:t>
      </w:r>
    </w:p>
    <w:p w14:paraId="0AB8C728" w14:textId="77777777" w:rsidR="00D42AAE" w:rsidRPr="00EC545A" w:rsidRDefault="00D42AAE" w:rsidP="00D42AAE">
      <w:pPr>
        <w:pStyle w:val="Default"/>
        <w:rPr>
          <w:b/>
          <w:bCs/>
          <w:i/>
        </w:rPr>
      </w:pPr>
    </w:p>
    <w:p w14:paraId="6DBD0C97" w14:textId="77777777" w:rsidR="00D42AAE" w:rsidRPr="00EC545A" w:rsidRDefault="000C27FD" w:rsidP="0015750A">
      <w:pPr>
        <w:pStyle w:val="Heading2"/>
        <w:rPr>
          <w:rFonts w:ascii="Arial" w:hAnsi="Arial" w:cs="Arial"/>
          <w:sz w:val="24"/>
          <w:szCs w:val="24"/>
        </w:rPr>
      </w:pPr>
      <w:bookmarkStart w:id="326" w:name="_Toc15641186"/>
      <w:r w:rsidRPr="00EC545A">
        <w:rPr>
          <w:rFonts w:ascii="Arial" w:hAnsi="Arial" w:cs="Arial"/>
          <w:sz w:val="24"/>
          <w:szCs w:val="24"/>
        </w:rPr>
        <w:t>9.4</w:t>
      </w:r>
      <w:r w:rsidRPr="00EC545A">
        <w:rPr>
          <w:rFonts w:ascii="Arial" w:hAnsi="Arial" w:cs="Arial"/>
          <w:sz w:val="24"/>
          <w:szCs w:val="24"/>
        </w:rPr>
        <w:tab/>
      </w:r>
      <w:r w:rsidR="00D42AAE" w:rsidRPr="00EC545A">
        <w:rPr>
          <w:rFonts w:ascii="Arial" w:hAnsi="Arial" w:cs="Arial"/>
          <w:sz w:val="24"/>
          <w:szCs w:val="24"/>
        </w:rPr>
        <w:t>Timing of Permit Variations</w:t>
      </w:r>
      <w:bookmarkEnd w:id="326"/>
      <w:r w:rsidR="00D42AAE" w:rsidRPr="00EC545A">
        <w:rPr>
          <w:rFonts w:ascii="Arial" w:hAnsi="Arial" w:cs="Arial"/>
          <w:sz w:val="24"/>
          <w:szCs w:val="24"/>
        </w:rPr>
        <w:t xml:space="preserve"> </w:t>
      </w:r>
    </w:p>
    <w:p w14:paraId="0898EC81" w14:textId="77777777" w:rsidR="00D42AAE" w:rsidRPr="00EC545A" w:rsidRDefault="00D42AAE" w:rsidP="00D42AAE">
      <w:pPr>
        <w:pStyle w:val="Default"/>
      </w:pPr>
    </w:p>
    <w:p w14:paraId="6DB5B6D9" w14:textId="77777777" w:rsidR="00D42AAE" w:rsidRPr="00EC545A" w:rsidRDefault="00D42AAE" w:rsidP="00D42AAE">
      <w:pPr>
        <w:pStyle w:val="Default"/>
      </w:pPr>
      <w:r w:rsidRPr="00EC545A">
        <w:t xml:space="preserve">Applications for permit variations may be made at any time after the permit has been issued and before or during the activity itself. Applications </w:t>
      </w:r>
      <w:r w:rsidR="003E1F63" w:rsidRPr="00EC545A">
        <w:t xml:space="preserve">for variations </w:t>
      </w:r>
      <w:r w:rsidRPr="00EC545A">
        <w:t xml:space="preserve">must not be made after the end date has passed (no variation for an extension after the end date is allowed). </w:t>
      </w:r>
    </w:p>
    <w:p w14:paraId="6F34A68E" w14:textId="77777777" w:rsidR="00D42AAE" w:rsidRPr="00EC545A" w:rsidRDefault="00D42AAE" w:rsidP="00D42AAE">
      <w:pPr>
        <w:pStyle w:val="Default"/>
        <w:rPr>
          <w:b/>
          <w:bCs/>
        </w:rPr>
      </w:pPr>
    </w:p>
    <w:p w14:paraId="51E67C03" w14:textId="77777777" w:rsidR="00D42AAE" w:rsidRPr="00EC545A" w:rsidRDefault="000C27FD" w:rsidP="0015750A">
      <w:pPr>
        <w:pStyle w:val="Heading2"/>
        <w:rPr>
          <w:rFonts w:ascii="Arial" w:hAnsi="Arial" w:cs="Arial"/>
          <w:sz w:val="24"/>
          <w:szCs w:val="24"/>
        </w:rPr>
      </w:pPr>
      <w:bookmarkStart w:id="327" w:name="_Toc15641187"/>
      <w:r w:rsidRPr="00EC545A">
        <w:rPr>
          <w:rFonts w:ascii="Arial" w:hAnsi="Arial" w:cs="Arial"/>
          <w:sz w:val="24"/>
          <w:szCs w:val="24"/>
        </w:rPr>
        <w:t>9.5</w:t>
      </w:r>
      <w:r w:rsidRPr="00EC545A">
        <w:rPr>
          <w:rFonts w:ascii="Arial" w:hAnsi="Arial" w:cs="Arial"/>
          <w:sz w:val="24"/>
          <w:szCs w:val="24"/>
        </w:rPr>
        <w:tab/>
      </w:r>
      <w:r w:rsidR="00D42AAE" w:rsidRPr="00EC545A">
        <w:rPr>
          <w:rFonts w:ascii="Arial" w:hAnsi="Arial" w:cs="Arial"/>
          <w:sz w:val="24"/>
          <w:szCs w:val="24"/>
        </w:rPr>
        <w:t>Electronic Application for a Variation</w:t>
      </w:r>
      <w:bookmarkEnd w:id="327"/>
      <w:r w:rsidR="00D42AAE" w:rsidRPr="00EC545A">
        <w:rPr>
          <w:rFonts w:ascii="Arial" w:hAnsi="Arial" w:cs="Arial"/>
          <w:sz w:val="24"/>
          <w:szCs w:val="24"/>
        </w:rPr>
        <w:t xml:space="preserve"> </w:t>
      </w:r>
    </w:p>
    <w:p w14:paraId="1230649F" w14:textId="77777777" w:rsidR="00D42AAE" w:rsidRPr="00EC545A" w:rsidRDefault="00D42AAE" w:rsidP="00D42AAE">
      <w:pPr>
        <w:pStyle w:val="Default"/>
      </w:pPr>
    </w:p>
    <w:p w14:paraId="6590DFF5" w14:textId="77777777" w:rsidR="00D42AAE" w:rsidRPr="00EC545A" w:rsidRDefault="00D42AAE" w:rsidP="00D42AAE">
      <w:pPr>
        <w:pStyle w:val="Default"/>
      </w:pPr>
      <w:r w:rsidRPr="00EC545A">
        <w:t xml:space="preserve">Where the existing permit has more than 20% of its duration or more than two activity days to run, whichever is the longer, the activity promoter shall apply for a variation electronically. </w:t>
      </w:r>
    </w:p>
    <w:p w14:paraId="01EC9CB0" w14:textId="77777777" w:rsidR="00D42AAE" w:rsidRPr="00EC545A" w:rsidRDefault="00D42AAE" w:rsidP="00D42AAE">
      <w:pPr>
        <w:pStyle w:val="Default"/>
        <w:rPr>
          <w:b/>
          <w:bCs/>
          <w:i/>
        </w:rPr>
      </w:pPr>
    </w:p>
    <w:p w14:paraId="6D43C7E1" w14:textId="77777777" w:rsidR="00D42AAE" w:rsidRPr="00EC545A" w:rsidRDefault="000C27FD" w:rsidP="0015750A">
      <w:pPr>
        <w:pStyle w:val="Heading2"/>
        <w:rPr>
          <w:rFonts w:ascii="Arial" w:hAnsi="Arial" w:cs="Arial"/>
          <w:sz w:val="24"/>
          <w:szCs w:val="24"/>
        </w:rPr>
      </w:pPr>
      <w:bookmarkStart w:id="328" w:name="_Toc15641188"/>
      <w:r w:rsidRPr="00EC545A">
        <w:rPr>
          <w:rFonts w:ascii="Arial" w:hAnsi="Arial" w:cs="Arial"/>
          <w:sz w:val="24"/>
          <w:szCs w:val="24"/>
        </w:rPr>
        <w:t>9.6</w:t>
      </w:r>
      <w:r w:rsidRPr="00EC545A">
        <w:rPr>
          <w:rFonts w:ascii="Arial" w:hAnsi="Arial" w:cs="Arial"/>
          <w:sz w:val="24"/>
          <w:szCs w:val="24"/>
        </w:rPr>
        <w:tab/>
      </w:r>
      <w:r w:rsidR="00D42AAE" w:rsidRPr="00EC545A">
        <w:rPr>
          <w:rFonts w:ascii="Arial" w:hAnsi="Arial" w:cs="Arial"/>
          <w:sz w:val="24"/>
          <w:szCs w:val="24"/>
        </w:rPr>
        <w:t>Telephone Application for a Variation</w:t>
      </w:r>
      <w:bookmarkEnd w:id="328"/>
      <w:r w:rsidR="00D42AAE" w:rsidRPr="00EC545A">
        <w:rPr>
          <w:rFonts w:ascii="Arial" w:hAnsi="Arial" w:cs="Arial"/>
          <w:sz w:val="24"/>
          <w:szCs w:val="24"/>
        </w:rPr>
        <w:t xml:space="preserve"> </w:t>
      </w:r>
    </w:p>
    <w:p w14:paraId="5C57E891" w14:textId="77777777" w:rsidR="00D42AAE" w:rsidRPr="00EC545A" w:rsidRDefault="00D42AAE" w:rsidP="00D42AAE">
      <w:pPr>
        <w:pStyle w:val="Default"/>
        <w:rPr>
          <w:i/>
        </w:rPr>
      </w:pPr>
    </w:p>
    <w:p w14:paraId="3381EDC0" w14:textId="77777777" w:rsidR="00D42AAE" w:rsidRPr="00EC545A" w:rsidRDefault="00D42AAE" w:rsidP="00D42AAE">
      <w:pPr>
        <w:pStyle w:val="Default"/>
      </w:pPr>
      <w:r w:rsidRPr="00EC545A">
        <w:t xml:space="preserve">Where the criteria </w:t>
      </w:r>
      <w:r w:rsidRPr="00EC545A">
        <w:rPr>
          <w:color w:val="auto"/>
        </w:rPr>
        <w:t xml:space="preserve">in </w:t>
      </w:r>
      <w:r w:rsidR="00A37354" w:rsidRPr="00EC545A">
        <w:rPr>
          <w:color w:val="auto"/>
        </w:rPr>
        <w:t>9.5</w:t>
      </w:r>
      <w:r w:rsidRPr="00EC545A">
        <w:t xml:space="preserve"> are not met, the activity promoter shall first telephone the </w:t>
      </w:r>
      <w:r w:rsidR="00E05636" w:rsidRPr="00EC545A">
        <w:t>Permit Authority</w:t>
      </w:r>
      <w:r w:rsidRPr="00EC545A">
        <w:t xml:space="preserve"> to ascertain whether the </w:t>
      </w:r>
      <w:r w:rsidR="00E05636" w:rsidRPr="00EC545A">
        <w:t>Permit Authority</w:t>
      </w:r>
      <w:r w:rsidRPr="00EC545A">
        <w:t xml:space="preserve"> is prepared to grant a variation and only then apply, again electronically, if the </w:t>
      </w:r>
      <w:r w:rsidR="00E05636" w:rsidRPr="00EC545A">
        <w:t>Permit Authority</w:t>
      </w:r>
      <w:r w:rsidR="00266B20" w:rsidRPr="00EC545A">
        <w:t xml:space="preserve"> has agreed quoting the agreement reference.</w:t>
      </w:r>
    </w:p>
    <w:p w14:paraId="1A8AA7E2" w14:textId="77777777" w:rsidR="00A26E43" w:rsidRPr="00EC545A" w:rsidRDefault="00A26E43" w:rsidP="00D42AAE">
      <w:pPr>
        <w:pStyle w:val="Default"/>
        <w:rPr>
          <w:i/>
        </w:rPr>
      </w:pPr>
    </w:p>
    <w:p w14:paraId="5457475E" w14:textId="77777777" w:rsidR="00A26E43" w:rsidRPr="00EC545A" w:rsidRDefault="000C27FD" w:rsidP="0015750A">
      <w:pPr>
        <w:pStyle w:val="Heading2"/>
        <w:rPr>
          <w:rFonts w:ascii="Arial" w:hAnsi="Arial" w:cs="Arial"/>
          <w:sz w:val="24"/>
          <w:szCs w:val="24"/>
        </w:rPr>
      </w:pPr>
      <w:bookmarkStart w:id="329" w:name="_Toc15641189"/>
      <w:r w:rsidRPr="00EC545A">
        <w:rPr>
          <w:rFonts w:ascii="Arial" w:hAnsi="Arial" w:cs="Arial"/>
          <w:sz w:val="24"/>
          <w:szCs w:val="24"/>
        </w:rPr>
        <w:t>9.7</w:t>
      </w:r>
      <w:r w:rsidRPr="00EC545A">
        <w:rPr>
          <w:rFonts w:ascii="Arial" w:hAnsi="Arial" w:cs="Arial"/>
          <w:sz w:val="24"/>
          <w:szCs w:val="24"/>
        </w:rPr>
        <w:tab/>
      </w:r>
      <w:r w:rsidR="00A26E43" w:rsidRPr="00EC545A">
        <w:rPr>
          <w:rFonts w:ascii="Arial" w:hAnsi="Arial" w:cs="Arial"/>
          <w:sz w:val="24"/>
          <w:szCs w:val="24"/>
        </w:rPr>
        <w:t>Systems Failure</w:t>
      </w:r>
      <w:bookmarkEnd w:id="329"/>
    </w:p>
    <w:p w14:paraId="3359B8D1" w14:textId="77777777" w:rsidR="00A26E43" w:rsidRPr="00EC545A" w:rsidRDefault="00A26E43" w:rsidP="00D42AAE">
      <w:pPr>
        <w:pStyle w:val="Default"/>
        <w:rPr>
          <w:i/>
        </w:rPr>
      </w:pPr>
    </w:p>
    <w:p w14:paraId="1413F156" w14:textId="593C0C4D" w:rsidR="00DD5404" w:rsidRPr="00EC545A" w:rsidRDefault="00DD5404" w:rsidP="00DD5404">
      <w:pPr>
        <w:pStyle w:val="Default"/>
      </w:pPr>
      <w:r w:rsidRPr="00EC545A">
        <w:t xml:space="preserve">In the event of a system failure, activity promoters shall adopt the </w:t>
      </w:r>
      <w:ins w:id="330" w:author="Robbie Redpath" w:date="2019-11-11T11:44:00Z">
        <w:r w:rsidR="00194973">
          <w:t xml:space="preserve">current </w:t>
        </w:r>
      </w:ins>
      <w:del w:id="331" w:author="Robbie Redpath" w:date="2019-11-11T11:44:00Z">
        <w:r w:rsidRPr="00EC545A" w:rsidDel="00194973">
          <w:delText>EToN</w:delText>
        </w:r>
      </w:del>
      <w:r w:rsidRPr="00EC545A">
        <w:t xml:space="preserve"> Technical Specification procedure. </w:t>
      </w:r>
      <w:del w:id="332" w:author="Herbert, Sally" w:date="2019-11-08T15:48:00Z">
        <w:r w:rsidRPr="00EC545A" w:rsidDel="00C0690F">
          <w:delText>FPN’s</w:delText>
        </w:r>
      </w:del>
      <w:ins w:id="333" w:author="Herbert, Sally" w:date="2019-11-08T15:48:00Z">
        <w:r w:rsidR="00C0690F">
          <w:t>FPNs</w:t>
        </w:r>
      </w:ins>
      <w:r w:rsidRPr="00EC545A">
        <w:t xml:space="preserve">, Section 74 charges and any other penalties that result due to system failures will be waivered. However, activity promoters </w:t>
      </w:r>
      <w:r w:rsidR="00A91E77" w:rsidRPr="00EC545A">
        <w:t>must</w:t>
      </w:r>
      <w:r w:rsidRPr="00EC545A">
        <w:t xml:space="preserve"> inform the Permit Authority about system failures immediately and get an agreement in principle to avoid the creation of FPNs and Section 74 charges in advance. </w:t>
      </w:r>
    </w:p>
    <w:p w14:paraId="5C1E27B0" w14:textId="77777777" w:rsidR="00DD5404" w:rsidRPr="00EC545A" w:rsidRDefault="00DD5404" w:rsidP="00D42AAE">
      <w:pPr>
        <w:pStyle w:val="Default"/>
      </w:pPr>
    </w:p>
    <w:p w14:paraId="0BE574AA" w14:textId="77777777" w:rsidR="00D42AAE" w:rsidRPr="00EC545A" w:rsidRDefault="000C27FD" w:rsidP="0015750A">
      <w:pPr>
        <w:pStyle w:val="Heading2"/>
        <w:rPr>
          <w:rFonts w:ascii="Arial" w:hAnsi="Arial" w:cs="Arial"/>
          <w:sz w:val="24"/>
          <w:szCs w:val="24"/>
        </w:rPr>
      </w:pPr>
      <w:bookmarkStart w:id="334" w:name="_Toc15641190"/>
      <w:r w:rsidRPr="00EC545A">
        <w:rPr>
          <w:rFonts w:ascii="Arial" w:hAnsi="Arial" w:cs="Arial"/>
          <w:sz w:val="24"/>
          <w:szCs w:val="24"/>
        </w:rPr>
        <w:t>9.8</w:t>
      </w:r>
      <w:r w:rsidRPr="00EC545A">
        <w:rPr>
          <w:rFonts w:ascii="Arial" w:hAnsi="Arial" w:cs="Arial"/>
          <w:sz w:val="24"/>
          <w:szCs w:val="24"/>
        </w:rPr>
        <w:tab/>
      </w:r>
      <w:r w:rsidR="00D42AAE" w:rsidRPr="00EC545A">
        <w:rPr>
          <w:rFonts w:ascii="Arial" w:hAnsi="Arial" w:cs="Arial"/>
          <w:sz w:val="24"/>
          <w:szCs w:val="24"/>
        </w:rPr>
        <w:t>Variations for Immediate Activities</w:t>
      </w:r>
      <w:bookmarkEnd w:id="334"/>
      <w:r w:rsidR="00D42AAE" w:rsidRPr="00EC545A">
        <w:rPr>
          <w:rFonts w:ascii="Arial" w:hAnsi="Arial" w:cs="Arial"/>
          <w:sz w:val="24"/>
          <w:szCs w:val="24"/>
        </w:rPr>
        <w:t xml:space="preserve"> </w:t>
      </w:r>
    </w:p>
    <w:p w14:paraId="7CB95C8B" w14:textId="77777777" w:rsidR="00D42AAE" w:rsidRPr="00EC545A" w:rsidRDefault="00D42AAE" w:rsidP="00D42AAE">
      <w:pPr>
        <w:pStyle w:val="Default"/>
      </w:pPr>
    </w:p>
    <w:p w14:paraId="6E2048F0" w14:textId="77777777" w:rsidR="00D42AAE" w:rsidRPr="00EC545A" w:rsidRDefault="00D42AAE" w:rsidP="00D42AAE">
      <w:pPr>
        <w:pStyle w:val="Default"/>
      </w:pPr>
      <w:r w:rsidRPr="00EC545A">
        <w:t>In the event of immediate activities requiring a series of fault-finding excavations or openings, the following procedure shall apply where it is necessary to undertake activities beyond the initial excavation or opening that was indicated in the first permit application. For immediate activities, the activity promoter will submit the first permit application within two hours of starting the activity. That first permit application will contain the location of the</w:t>
      </w:r>
      <w:r w:rsidR="00A91E77" w:rsidRPr="00EC545A">
        <w:t xml:space="preserve"> initial excavation or opening.</w:t>
      </w:r>
    </w:p>
    <w:p w14:paraId="679B168C" w14:textId="77777777" w:rsidR="00D42AAE" w:rsidRPr="00EC545A" w:rsidRDefault="00D42AAE" w:rsidP="00D42AAE">
      <w:pPr>
        <w:pStyle w:val="Default"/>
      </w:pPr>
    </w:p>
    <w:p w14:paraId="43BCE056" w14:textId="5D24169B" w:rsidR="00D42AAE" w:rsidRPr="00EC545A" w:rsidRDefault="00D42AAE" w:rsidP="004048D9">
      <w:pPr>
        <w:pStyle w:val="Default"/>
        <w:numPr>
          <w:ilvl w:val="0"/>
          <w:numId w:val="41"/>
        </w:numPr>
      </w:pPr>
      <w:r w:rsidRPr="00EC545A">
        <w:t xml:space="preserve">For any further excavations or openings on the </w:t>
      </w:r>
      <w:r w:rsidRPr="00EC545A">
        <w:rPr>
          <w:b/>
        </w:rPr>
        <w:t xml:space="preserve">same </w:t>
      </w:r>
      <w:r w:rsidRPr="00EC545A">
        <w:t xml:space="preserve">street within 50 metres of the original excavation or opening, the activity promoter </w:t>
      </w:r>
      <w:del w:id="335" w:author="Herbert, Sally" w:date="2019-11-08T15:51:00Z">
        <w:r w:rsidRPr="00EC545A" w:rsidDel="0059418E">
          <w:delText xml:space="preserve">will </w:delText>
        </w:r>
      </w:del>
      <w:ins w:id="336" w:author="Herbert, Sally" w:date="2019-11-08T15:51:00Z">
        <w:r w:rsidR="0059418E">
          <w:t>may initially</w:t>
        </w:r>
        <w:r w:rsidR="0059418E" w:rsidRPr="00EC545A">
          <w:t xml:space="preserve"> </w:t>
        </w:r>
      </w:ins>
      <w:r w:rsidRPr="00EC545A">
        <w:t xml:space="preserve">telephone the </w:t>
      </w:r>
      <w:r w:rsidR="00E05636" w:rsidRPr="00EC545A">
        <w:t>Permit Authority</w:t>
      </w:r>
      <w:r w:rsidRPr="00EC545A">
        <w:t xml:space="preserve"> with the new location</w:t>
      </w:r>
      <w:ins w:id="337" w:author="Herbert, Sally" w:date="2019-11-08T15:51:00Z">
        <w:r w:rsidR="0059418E">
          <w:t xml:space="preserve"> to discuss </w:t>
        </w:r>
      </w:ins>
      <w:ins w:id="338" w:author="Herbert, Sally" w:date="2019-11-08T15:52:00Z">
        <w:r w:rsidR="0059418E">
          <w:t>this</w:t>
        </w:r>
      </w:ins>
      <w:r w:rsidRPr="00EC545A">
        <w:t>. No permit variation will be needed and no variation charge will apply.</w:t>
      </w:r>
    </w:p>
    <w:p w14:paraId="3FF7172A" w14:textId="77777777" w:rsidR="00D42AAE" w:rsidRPr="00EC545A" w:rsidRDefault="00D42AAE" w:rsidP="00D42AAE">
      <w:pPr>
        <w:pStyle w:val="Default"/>
      </w:pPr>
    </w:p>
    <w:p w14:paraId="05406A85" w14:textId="262D9DDB" w:rsidR="00D42AAE" w:rsidRPr="00EC545A" w:rsidRDefault="00690E44" w:rsidP="0068332B">
      <w:pPr>
        <w:pStyle w:val="Default"/>
        <w:numPr>
          <w:ilvl w:val="0"/>
          <w:numId w:val="39"/>
        </w:numPr>
      </w:pPr>
      <w:r w:rsidRPr="00EC545A">
        <w:t>t</w:t>
      </w:r>
      <w:r w:rsidR="00D42AAE" w:rsidRPr="00EC545A">
        <w:t xml:space="preserve">he activity promoter </w:t>
      </w:r>
      <w:del w:id="339" w:author="Herbert, Sally" w:date="2019-11-08T15:53:00Z">
        <w:r w:rsidR="00D42AAE" w:rsidRPr="00EC545A" w:rsidDel="0059418E">
          <w:delText xml:space="preserve">will </w:delText>
        </w:r>
      </w:del>
      <w:ins w:id="340" w:author="Herbert, Sally" w:date="2019-11-08T15:53:00Z">
        <w:r w:rsidR="0059418E">
          <w:t>may initially</w:t>
        </w:r>
        <w:r w:rsidR="0059418E" w:rsidRPr="00EC545A">
          <w:t xml:space="preserve"> </w:t>
        </w:r>
      </w:ins>
      <w:r w:rsidR="00D42AAE" w:rsidRPr="00EC545A">
        <w:t xml:space="preserve">telephone the </w:t>
      </w:r>
      <w:r w:rsidR="00E05636" w:rsidRPr="00EC545A">
        <w:t>Permit Authority</w:t>
      </w:r>
      <w:r w:rsidR="00D42AAE" w:rsidRPr="00EC545A">
        <w:t xml:space="preserve"> to apply</w:t>
      </w:r>
      <w:ins w:id="341" w:author="Herbert, Sally" w:date="2019-11-08T15:53:00Z">
        <w:r w:rsidR="0059418E">
          <w:t xml:space="preserve"> to discuss the need for</w:t>
        </w:r>
      </w:ins>
      <w:del w:id="342" w:author="Herbert, Sally" w:date="2019-11-08T15:53:00Z">
        <w:r w:rsidR="00D42AAE" w:rsidRPr="00EC545A" w:rsidDel="0059418E">
          <w:delText xml:space="preserve"> for</w:delText>
        </w:r>
      </w:del>
      <w:r w:rsidR="00D42AAE" w:rsidRPr="00EC545A">
        <w:t xml:space="preserve"> a permit variation for the first excavation in each subsequent 50 metre band away from the original excavation or opening in the same street, i.e. 50-100 metres, 100-150 metres, etc. </w:t>
      </w:r>
      <w:ins w:id="343" w:author="Herbert, Sally" w:date="2019-11-08T15:53:00Z">
        <w:r w:rsidR="0059418E">
          <w:t xml:space="preserve">An electronic variation must then follow, and the </w:t>
        </w:r>
      </w:ins>
      <w:del w:id="344" w:author="Herbert, Sally" w:date="2019-11-08T15:53:00Z">
        <w:r w:rsidR="00D42AAE" w:rsidRPr="00EC545A" w:rsidDel="0059418E">
          <w:delText>S</w:delText>
        </w:r>
      </w:del>
      <w:ins w:id="345" w:author="Herbert, Sally" w:date="2019-11-08T15:53:00Z">
        <w:r w:rsidR="0059418E">
          <w:t>s</w:t>
        </w:r>
      </w:ins>
      <w:r w:rsidR="00D42AAE" w:rsidRPr="00EC545A">
        <w:t xml:space="preserve">tandard permit variation charges will apply. </w:t>
      </w:r>
    </w:p>
    <w:p w14:paraId="13433601" w14:textId="77777777" w:rsidR="00D42AAE" w:rsidRPr="00EC545A" w:rsidRDefault="00D42AAE" w:rsidP="00D42AAE">
      <w:pPr>
        <w:pStyle w:val="Default"/>
      </w:pPr>
    </w:p>
    <w:p w14:paraId="147B74FF" w14:textId="77777777" w:rsidR="00D42AAE" w:rsidRPr="00EC545A" w:rsidRDefault="00690E44" w:rsidP="0068332B">
      <w:pPr>
        <w:pStyle w:val="Default"/>
        <w:numPr>
          <w:ilvl w:val="0"/>
          <w:numId w:val="39"/>
        </w:numPr>
      </w:pPr>
      <w:r w:rsidRPr="00EC545A">
        <w:t>i</w:t>
      </w:r>
      <w:r w:rsidR="00D42AAE" w:rsidRPr="00EC545A">
        <w:t>f the search carries into a different street or a new USRN (including if the street changes to a different street/</w:t>
      </w:r>
      <w:r w:rsidR="00E05636" w:rsidRPr="00EC545A">
        <w:t>Permit Authority</w:t>
      </w:r>
      <w:r w:rsidR="00D42AAE" w:rsidRPr="00EC545A">
        <w:t xml:space="preserve">), then a </w:t>
      </w:r>
      <w:r w:rsidR="003C37AA" w:rsidRPr="00EC545A">
        <w:t xml:space="preserve">new and </w:t>
      </w:r>
      <w:r w:rsidR="00A26E43" w:rsidRPr="00EC545A">
        <w:t>separate permit application will be required.</w:t>
      </w:r>
    </w:p>
    <w:p w14:paraId="5F4409B1" w14:textId="77777777" w:rsidR="00A26E43" w:rsidRPr="00EC545A" w:rsidRDefault="00A26E43" w:rsidP="00D42AAE">
      <w:pPr>
        <w:pStyle w:val="Default"/>
      </w:pPr>
    </w:p>
    <w:p w14:paraId="5034A7D6" w14:textId="77777777" w:rsidR="00D42AAE" w:rsidRPr="00EC545A" w:rsidRDefault="00690E44" w:rsidP="0068332B">
      <w:pPr>
        <w:pStyle w:val="Default"/>
        <w:numPr>
          <w:ilvl w:val="0"/>
          <w:numId w:val="39"/>
        </w:numPr>
      </w:pPr>
      <w:r w:rsidRPr="00EC545A">
        <w:t>i</w:t>
      </w:r>
      <w:r w:rsidR="00D42AAE" w:rsidRPr="00EC545A">
        <w:t xml:space="preserve">f the activity promoter cannot contact the </w:t>
      </w:r>
      <w:r w:rsidR="00E05636" w:rsidRPr="00EC545A">
        <w:t>Permit Authority</w:t>
      </w:r>
      <w:r w:rsidR="00D42AAE" w:rsidRPr="00EC545A">
        <w:t xml:space="preserve"> by telephone, it should record the fact and send the message electronically by means of a comment. Conditions for these activities may be varied to take into account the fact that a new location, even within the permitted bands, may be more disruptive. </w:t>
      </w:r>
    </w:p>
    <w:p w14:paraId="0F17A319" w14:textId="77777777" w:rsidR="00D42AAE" w:rsidRPr="00EC545A" w:rsidRDefault="00D42AAE" w:rsidP="00D42AAE">
      <w:pPr>
        <w:pStyle w:val="Default"/>
        <w:rPr>
          <w:b/>
          <w:bCs/>
        </w:rPr>
      </w:pPr>
    </w:p>
    <w:p w14:paraId="18D8AE35" w14:textId="77777777" w:rsidR="00D42AAE" w:rsidRPr="00EC545A" w:rsidRDefault="000C27FD" w:rsidP="0015750A">
      <w:pPr>
        <w:pStyle w:val="Heading2"/>
        <w:rPr>
          <w:rFonts w:ascii="Arial" w:hAnsi="Arial" w:cs="Arial"/>
          <w:sz w:val="24"/>
          <w:szCs w:val="24"/>
        </w:rPr>
      </w:pPr>
      <w:bookmarkStart w:id="346" w:name="_Toc15641191"/>
      <w:r w:rsidRPr="00EC545A">
        <w:rPr>
          <w:rFonts w:ascii="Arial" w:hAnsi="Arial" w:cs="Arial"/>
          <w:sz w:val="24"/>
          <w:szCs w:val="24"/>
        </w:rPr>
        <w:t>9.9</w:t>
      </w:r>
      <w:r w:rsidRPr="00EC545A">
        <w:rPr>
          <w:rFonts w:ascii="Arial" w:hAnsi="Arial" w:cs="Arial"/>
          <w:sz w:val="24"/>
          <w:szCs w:val="24"/>
        </w:rPr>
        <w:tab/>
      </w:r>
      <w:r w:rsidR="00211C84" w:rsidRPr="00EC545A">
        <w:rPr>
          <w:rFonts w:ascii="Arial" w:hAnsi="Arial" w:cs="Arial"/>
          <w:sz w:val="24"/>
          <w:szCs w:val="24"/>
        </w:rPr>
        <w:t xml:space="preserve"> Information required for Permit Variation a</w:t>
      </w:r>
      <w:r w:rsidR="00D42AAE" w:rsidRPr="00EC545A">
        <w:rPr>
          <w:rFonts w:ascii="Arial" w:hAnsi="Arial" w:cs="Arial"/>
          <w:sz w:val="24"/>
          <w:szCs w:val="24"/>
        </w:rPr>
        <w:t>pplication</w:t>
      </w:r>
      <w:bookmarkEnd w:id="346"/>
      <w:r w:rsidR="00D42AAE" w:rsidRPr="00EC545A">
        <w:rPr>
          <w:rFonts w:ascii="Arial" w:hAnsi="Arial" w:cs="Arial"/>
          <w:sz w:val="24"/>
          <w:szCs w:val="24"/>
        </w:rPr>
        <w:t xml:space="preserve"> </w:t>
      </w:r>
    </w:p>
    <w:p w14:paraId="4B9FDC9A" w14:textId="77777777" w:rsidR="00D42AAE" w:rsidRPr="00EC545A" w:rsidRDefault="00D42AAE" w:rsidP="00D42AAE">
      <w:pPr>
        <w:pStyle w:val="Default"/>
      </w:pPr>
    </w:p>
    <w:p w14:paraId="4EDEE65F" w14:textId="77777777" w:rsidR="00D42AAE" w:rsidRPr="00EC545A" w:rsidRDefault="00D42AAE" w:rsidP="00D42AAE">
      <w:pPr>
        <w:pStyle w:val="Default"/>
      </w:pPr>
      <w:r w:rsidRPr="00EC545A">
        <w:t>Applications for permit variations must contain the following information as applicable</w:t>
      </w:r>
      <w:r w:rsidR="003D34A6" w:rsidRPr="00EC545A">
        <w:t xml:space="preserve"> to the variation application</w:t>
      </w:r>
      <w:r w:rsidR="00A26E43" w:rsidRPr="00EC545A">
        <w:t>, although not limited to</w:t>
      </w:r>
      <w:r w:rsidR="007644C2" w:rsidRPr="00EC545A">
        <w:t>;</w:t>
      </w:r>
    </w:p>
    <w:p w14:paraId="5838AFF7" w14:textId="77777777" w:rsidR="00D42AAE" w:rsidRPr="00EC545A" w:rsidRDefault="00D42AAE" w:rsidP="00D42AAE">
      <w:pPr>
        <w:pStyle w:val="Default"/>
      </w:pPr>
    </w:p>
    <w:p w14:paraId="11C36E53" w14:textId="77777777" w:rsidR="00D42AAE" w:rsidRPr="00EC545A" w:rsidRDefault="007644C2" w:rsidP="0068332B">
      <w:pPr>
        <w:pStyle w:val="Default"/>
        <w:numPr>
          <w:ilvl w:val="0"/>
          <w:numId w:val="23"/>
        </w:numPr>
      </w:pPr>
      <w:r w:rsidRPr="00EC545A">
        <w:t>the revised timescale</w:t>
      </w:r>
      <w:r w:rsidR="00797174" w:rsidRPr="00EC545A">
        <w:t xml:space="preserve">; </w:t>
      </w:r>
    </w:p>
    <w:p w14:paraId="116C2698" w14:textId="77777777" w:rsidR="00D42AAE" w:rsidRPr="00EC545A" w:rsidRDefault="007644C2" w:rsidP="0068332B">
      <w:pPr>
        <w:pStyle w:val="Default"/>
        <w:numPr>
          <w:ilvl w:val="0"/>
          <w:numId w:val="23"/>
        </w:numPr>
      </w:pPr>
      <w:r w:rsidRPr="00EC545A">
        <w:t>a</w:t>
      </w:r>
      <w:r w:rsidR="00D42AAE" w:rsidRPr="00EC545A">
        <w:t xml:space="preserve">ny change to </w:t>
      </w:r>
      <w:r w:rsidRPr="00EC545A">
        <w:t>the description of the activity</w:t>
      </w:r>
      <w:r w:rsidR="00797174" w:rsidRPr="00EC545A">
        <w:t>;</w:t>
      </w:r>
      <w:r w:rsidR="00D42AAE" w:rsidRPr="00EC545A">
        <w:t xml:space="preserve"> </w:t>
      </w:r>
    </w:p>
    <w:p w14:paraId="7D1150C9" w14:textId="77777777" w:rsidR="00D42AAE" w:rsidRPr="00EC545A" w:rsidRDefault="007644C2" w:rsidP="0068332B">
      <w:pPr>
        <w:pStyle w:val="Default"/>
        <w:numPr>
          <w:ilvl w:val="0"/>
          <w:numId w:val="23"/>
        </w:numPr>
      </w:pPr>
      <w:r w:rsidRPr="00EC545A">
        <w:t>a revised illustration</w:t>
      </w:r>
      <w:r w:rsidR="00797174" w:rsidRPr="00EC545A">
        <w:t xml:space="preserve">; </w:t>
      </w:r>
    </w:p>
    <w:p w14:paraId="1C55185F" w14:textId="77777777" w:rsidR="00D42AAE" w:rsidRPr="00EC545A" w:rsidRDefault="007644C2" w:rsidP="0068332B">
      <w:pPr>
        <w:pStyle w:val="Default"/>
        <w:numPr>
          <w:ilvl w:val="0"/>
          <w:numId w:val="23"/>
        </w:numPr>
      </w:pPr>
      <w:r w:rsidRPr="00EC545A">
        <w:t>a</w:t>
      </w:r>
      <w:r w:rsidR="00D42AAE" w:rsidRPr="00EC545A">
        <w:t>ny change to the method of excavation</w:t>
      </w:r>
      <w:r w:rsidR="00797174" w:rsidRPr="00EC545A">
        <w:t>;</w:t>
      </w:r>
      <w:r w:rsidR="00D42AAE" w:rsidRPr="00EC545A">
        <w:t xml:space="preserve"> </w:t>
      </w:r>
    </w:p>
    <w:p w14:paraId="0794B6FA" w14:textId="77777777" w:rsidR="00D42AAE" w:rsidRPr="00EC545A" w:rsidRDefault="007644C2" w:rsidP="0068332B">
      <w:pPr>
        <w:pStyle w:val="Default"/>
        <w:numPr>
          <w:ilvl w:val="0"/>
          <w:numId w:val="23"/>
        </w:numPr>
      </w:pPr>
      <w:r w:rsidRPr="00EC545A">
        <w:t>a</w:t>
      </w:r>
      <w:r w:rsidR="00D42AAE" w:rsidRPr="00EC545A">
        <w:t>ny variation to the depth of the excavation</w:t>
      </w:r>
      <w:r w:rsidR="00797174" w:rsidRPr="00EC545A">
        <w:t>;</w:t>
      </w:r>
      <w:r w:rsidR="00D42AAE" w:rsidRPr="00EC545A">
        <w:t xml:space="preserve"> </w:t>
      </w:r>
    </w:p>
    <w:p w14:paraId="6F3C4CB7" w14:textId="77777777" w:rsidR="00D42AAE" w:rsidRPr="00EC545A" w:rsidRDefault="007644C2" w:rsidP="0068332B">
      <w:pPr>
        <w:pStyle w:val="Default"/>
        <w:numPr>
          <w:ilvl w:val="0"/>
          <w:numId w:val="23"/>
        </w:numPr>
      </w:pPr>
      <w:r w:rsidRPr="00EC545A">
        <w:t>a</w:t>
      </w:r>
      <w:r w:rsidR="00D42AAE" w:rsidRPr="00EC545A">
        <w:t>ny chan</w:t>
      </w:r>
      <w:r w:rsidRPr="00EC545A">
        <w:t>ges to the reinstatement method</w:t>
      </w:r>
      <w:r w:rsidR="00797174" w:rsidRPr="00EC545A">
        <w:t>;</w:t>
      </w:r>
      <w:r w:rsidR="00D42AAE" w:rsidRPr="00EC545A">
        <w:t xml:space="preserve"> </w:t>
      </w:r>
    </w:p>
    <w:p w14:paraId="7757F5A6" w14:textId="77777777" w:rsidR="00D42AAE" w:rsidRPr="00EC545A" w:rsidRDefault="007644C2" w:rsidP="0068332B">
      <w:pPr>
        <w:pStyle w:val="Default"/>
        <w:numPr>
          <w:ilvl w:val="0"/>
          <w:numId w:val="23"/>
        </w:numPr>
      </w:pPr>
      <w:r w:rsidRPr="00EC545A">
        <w:t>a</w:t>
      </w:r>
      <w:r w:rsidR="00D42AAE" w:rsidRPr="00EC545A">
        <w:t>ny changes t</w:t>
      </w:r>
      <w:r w:rsidRPr="00EC545A">
        <w:t>o the conditions, if applicable</w:t>
      </w:r>
      <w:r w:rsidR="00797174" w:rsidRPr="00EC545A">
        <w:t>;</w:t>
      </w:r>
      <w:r w:rsidR="00D42AAE" w:rsidRPr="00EC545A">
        <w:t xml:space="preserve"> </w:t>
      </w:r>
    </w:p>
    <w:p w14:paraId="0477D42C" w14:textId="77777777" w:rsidR="00A26E43" w:rsidRPr="00EC545A" w:rsidRDefault="007644C2" w:rsidP="0068332B">
      <w:pPr>
        <w:pStyle w:val="Default"/>
        <w:numPr>
          <w:ilvl w:val="0"/>
          <w:numId w:val="23"/>
        </w:numPr>
      </w:pPr>
      <w:r w:rsidRPr="00EC545A">
        <w:t>a</w:t>
      </w:r>
      <w:r w:rsidR="00A26E43" w:rsidRPr="00EC545A">
        <w:t>ny ch</w:t>
      </w:r>
      <w:r w:rsidRPr="00EC545A">
        <w:t>anges to the Traffic Management</w:t>
      </w:r>
      <w:r w:rsidR="00797174" w:rsidRPr="00EC545A">
        <w:t>; and</w:t>
      </w:r>
    </w:p>
    <w:p w14:paraId="041360FF" w14:textId="77777777" w:rsidR="00A26E43" w:rsidRPr="00EC545A" w:rsidRDefault="007644C2" w:rsidP="0068332B">
      <w:pPr>
        <w:pStyle w:val="Default"/>
        <w:numPr>
          <w:ilvl w:val="0"/>
          <w:numId w:val="23"/>
        </w:numPr>
      </w:pPr>
      <w:r w:rsidRPr="00EC545A">
        <w:t>a</w:t>
      </w:r>
      <w:r w:rsidR="00A26E43" w:rsidRPr="00EC545A">
        <w:t xml:space="preserve">ny change to the actual location of the excavation </w:t>
      </w:r>
      <w:r w:rsidR="004F066A" w:rsidRPr="00EC545A">
        <w:t>from</w:t>
      </w:r>
      <w:r w:rsidR="00A26E43" w:rsidRPr="00EC545A">
        <w:t xml:space="preserve"> that stated on the original application.</w:t>
      </w:r>
    </w:p>
    <w:p w14:paraId="767CD546" w14:textId="77777777" w:rsidR="00D42AAE" w:rsidRPr="00EC545A" w:rsidRDefault="00D42AAE" w:rsidP="00D42AAE">
      <w:pPr>
        <w:pStyle w:val="Default"/>
        <w:rPr>
          <w:b/>
          <w:bCs/>
          <w:i/>
        </w:rPr>
      </w:pPr>
    </w:p>
    <w:p w14:paraId="2E0ED8F0" w14:textId="77777777" w:rsidR="00D42AAE" w:rsidRPr="00EC545A" w:rsidRDefault="00FC37FE" w:rsidP="0015750A">
      <w:pPr>
        <w:pStyle w:val="Heading2"/>
        <w:rPr>
          <w:rFonts w:ascii="Arial" w:hAnsi="Arial" w:cs="Arial"/>
          <w:sz w:val="24"/>
          <w:szCs w:val="24"/>
        </w:rPr>
      </w:pPr>
      <w:bookmarkStart w:id="347" w:name="_Toc15641192"/>
      <w:r w:rsidRPr="00EC545A">
        <w:rPr>
          <w:rFonts w:ascii="Arial" w:hAnsi="Arial" w:cs="Arial"/>
          <w:sz w:val="24"/>
          <w:szCs w:val="24"/>
        </w:rPr>
        <w:t>9.10</w:t>
      </w:r>
      <w:r w:rsidR="000C27FD" w:rsidRPr="00EC545A">
        <w:rPr>
          <w:rFonts w:ascii="Arial" w:hAnsi="Arial" w:cs="Arial"/>
          <w:sz w:val="24"/>
          <w:szCs w:val="24"/>
        </w:rPr>
        <w:tab/>
      </w:r>
      <w:r w:rsidR="00D42AAE" w:rsidRPr="00EC545A">
        <w:rPr>
          <w:rFonts w:ascii="Arial" w:hAnsi="Arial" w:cs="Arial"/>
          <w:sz w:val="24"/>
          <w:szCs w:val="24"/>
        </w:rPr>
        <w:t xml:space="preserve">Review of Permit by </w:t>
      </w:r>
      <w:r w:rsidR="00E05636" w:rsidRPr="00EC545A">
        <w:rPr>
          <w:rFonts w:ascii="Arial" w:hAnsi="Arial" w:cs="Arial"/>
          <w:sz w:val="24"/>
          <w:szCs w:val="24"/>
        </w:rPr>
        <w:t>Permit Authority</w:t>
      </w:r>
      <w:r w:rsidR="00211C84" w:rsidRPr="00EC545A">
        <w:rPr>
          <w:rFonts w:ascii="Arial" w:hAnsi="Arial" w:cs="Arial"/>
          <w:sz w:val="24"/>
          <w:szCs w:val="24"/>
        </w:rPr>
        <w:t xml:space="preserve"> due to circumstances beyond its c</w:t>
      </w:r>
      <w:r w:rsidR="00D42AAE" w:rsidRPr="00EC545A">
        <w:rPr>
          <w:rFonts w:ascii="Arial" w:hAnsi="Arial" w:cs="Arial"/>
          <w:sz w:val="24"/>
          <w:szCs w:val="24"/>
        </w:rPr>
        <w:t>ontrol</w:t>
      </w:r>
      <w:bookmarkEnd w:id="347"/>
      <w:r w:rsidR="00D42AAE" w:rsidRPr="00EC545A">
        <w:rPr>
          <w:rFonts w:ascii="Arial" w:hAnsi="Arial" w:cs="Arial"/>
          <w:sz w:val="24"/>
          <w:szCs w:val="24"/>
        </w:rPr>
        <w:t xml:space="preserve"> </w:t>
      </w:r>
    </w:p>
    <w:p w14:paraId="0AA5486E" w14:textId="77777777" w:rsidR="00D42AAE" w:rsidRPr="00EC545A" w:rsidRDefault="00D42AAE" w:rsidP="00D42AAE">
      <w:pPr>
        <w:pStyle w:val="Default"/>
      </w:pPr>
    </w:p>
    <w:p w14:paraId="01D86441" w14:textId="77777777" w:rsidR="00D42AAE" w:rsidRPr="00EC545A" w:rsidRDefault="00D42AAE" w:rsidP="00D42AAE">
      <w:pPr>
        <w:pStyle w:val="Default"/>
      </w:pPr>
      <w:r w:rsidRPr="00EC545A">
        <w:t xml:space="preserve">The </w:t>
      </w:r>
      <w:r w:rsidR="00E05636" w:rsidRPr="00EC545A">
        <w:t>Permit Authority</w:t>
      </w:r>
      <w:r w:rsidRPr="00EC545A">
        <w:t xml:space="preserve"> may review the permit and associated conditions in the event of circumstances beyond its control having a significant disruptive effect at the location of the activity. The </w:t>
      </w:r>
      <w:r w:rsidR="00E05636" w:rsidRPr="00EC545A">
        <w:t>Permit Authority</w:t>
      </w:r>
      <w:r w:rsidRPr="00EC545A">
        <w:t xml:space="preserve">’s policy regarding the circumstances in which it will review, vary or revoke permits on its own initiative is given in </w:t>
      </w:r>
      <w:r w:rsidR="007660C5" w:rsidRPr="00EC545A">
        <w:rPr>
          <w:color w:val="auto"/>
        </w:rPr>
        <w:t>Appendix B</w:t>
      </w:r>
      <w:r w:rsidRPr="00EC545A">
        <w:rPr>
          <w:color w:val="auto"/>
        </w:rPr>
        <w:t>.</w:t>
      </w:r>
      <w:r w:rsidRPr="00EC545A">
        <w:t xml:space="preserve"> </w:t>
      </w:r>
    </w:p>
    <w:p w14:paraId="658ABF3E" w14:textId="77777777" w:rsidR="00D42AAE" w:rsidRPr="00EC545A" w:rsidRDefault="00D42AAE" w:rsidP="00D42AAE">
      <w:pPr>
        <w:pStyle w:val="Default"/>
      </w:pPr>
    </w:p>
    <w:p w14:paraId="16D79F1F" w14:textId="77777777" w:rsidR="00D42AAE" w:rsidRPr="00EC545A" w:rsidRDefault="00D42AAE" w:rsidP="00D42AAE">
      <w:pPr>
        <w:pStyle w:val="Default"/>
      </w:pPr>
      <w:r w:rsidRPr="00EC545A">
        <w:t xml:space="preserve">No fee will apply for permit variations initiated by the </w:t>
      </w:r>
      <w:r w:rsidR="00E05636" w:rsidRPr="00EC545A">
        <w:t>Permit Authority</w:t>
      </w:r>
      <w:r w:rsidRPr="00EC545A">
        <w:t xml:space="preserve"> unless, at the same time, the activity promoter applies for permit variations which are not the result of the circumstances causing the </w:t>
      </w:r>
      <w:r w:rsidR="00E05636" w:rsidRPr="00EC545A">
        <w:t>Permit Authority</w:t>
      </w:r>
      <w:r w:rsidRPr="00EC545A">
        <w:t xml:space="preserve">’s action. </w:t>
      </w:r>
    </w:p>
    <w:p w14:paraId="69001A76" w14:textId="77777777" w:rsidR="00D42AAE" w:rsidRPr="00EC545A" w:rsidRDefault="00D42AAE" w:rsidP="00D42AAE">
      <w:pPr>
        <w:pStyle w:val="Default"/>
        <w:rPr>
          <w:b/>
          <w:bCs/>
          <w:i/>
        </w:rPr>
      </w:pPr>
    </w:p>
    <w:p w14:paraId="44041588" w14:textId="77777777" w:rsidR="00D42AAE" w:rsidRPr="00EC545A" w:rsidRDefault="00FC37FE" w:rsidP="0015750A">
      <w:pPr>
        <w:pStyle w:val="Heading2"/>
        <w:rPr>
          <w:rFonts w:ascii="Arial" w:hAnsi="Arial" w:cs="Arial"/>
          <w:sz w:val="24"/>
          <w:szCs w:val="24"/>
        </w:rPr>
      </w:pPr>
      <w:bookmarkStart w:id="348" w:name="_Toc15641193"/>
      <w:r w:rsidRPr="00EC545A">
        <w:rPr>
          <w:rFonts w:ascii="Arial" w:hAnsi="Arial" w:cs="Arial"/>
          <w:sz w:val="24"/>
          <w:szCs w:val="24"/>
        </w:rPr>
        <w:t>9.11</w:t>
      </w:r>
      <w:r w:rsidR="000C27FD" w:rsidRPr="00EC545A">
        <w:rPr>
          <w:rFonts w:ascii="Arial" w:hAnsi="Arial" w:cs="Arial"/>
          <w:sz w:val="24"/>
          <w:szCs w:val="24"/>
        </w:rPr>
        <w:tab/>
      </w:r>
      <w:r w:rsidR="00211C84" w:rsidRPr="00EC545A">
        <w:rPr>
          <w:rFonts w:ascii="Arial" w:hAnsi="Arial" w:cs="Arial"/>
          <w:sz w:val="24"/>
          <w:szCs w:val="24"/>
        </w:rPr>
        <w:t>Review of Permit due to non-c</w:t>
      </w:r>
      <w:r w:rsidR="00D42AAE" w:rsidRPr="00EC545A">
        <w:rPr>
          <w:rFonts w:ascii="Arial" w:hAnsi="Arial" w:cs="Arial"/>
          <w:sz w:val="24"/>
          <w:szCs w:val="24"/>
        </w:rPr>
        <w:t>ompliance by the Activity Promoter</w:t>
      </w:r>
      <w:bookmarkEnd w:id="348"/>
      <w:r w:rsidR="00D42AAE" w:rsidRPr="00EC545A">
        <w:rPr>
          <w:rFonts w:ascii="Arial" w:hAnsi="Arial" w:cs="Arial"/>
          <w:sz w:val="24"/>
          <w:szCs w:val="24"/>
        </w:rPr>
        <w:t xml:space="preserve"> </w:t>
      </w:r>
    </w:p>
    <w:p w14:paraId="6BBAD520" w14:textId="77777777" w:rsidR="00D42AAE" w:rsidRPr="00EC545A" w:rsidRDefault="00D42AAE" w:rsidP="00D42AAE">
      <w:pPr>
        <w:pStyle w:val="Default"/>
      </w:pPr>
    </w:p>
    <w:p w14:paraId="798F1AD7" w14:textId="77777777" w:rsidR="00733D6D" w:rsidRPr="00EC545A" w:rsidRDefault="00D42AAE" w:rsidP="00D42AAE">
      <w:pPr>
        <w:pStyle w:val="Default"/>
      </w:pPr>
      <w:r w:rsidRPr="00EC545A">
        <w:t xml:space="preserve">If the </w:t>
      </w:r>
      <w:r w:rsidR="00E05636" w:rsidRPr="00EC545A">
        <w:t>Permit Authority</w:t>
      </w:r>
      <w:r w:rsidRPr="00EC545A">
        <w:t xml:space="preserve"> considers that an activity promoter is failing to comply with the conditions of a permit, then it may issue a</w:t>
      </w:r>
      <w:r w:rsidR="003C37AA" w:rsidRPr="00EC545A">
        <w:t>n</w:t>
      </w:r>
      <w:r w:rsidRPr="00EC545A">
        <w:t xml:space="preserve"> FPN or revoke the permit. Before revoking a permit, the </w:t>
      </w:r>
      <w:r w:rsidR="00E05636" w:rsidRPr="00EC545A">
        <w:t>Permit Authority</w:t>
      </w:r>
      <w:r w:rsidRPr="00EC545A">
        <w:t xml:space="preserve"> will contact the activity promoter to inform them of its intention and </w:t>
      </w:r>
      <w:r w:rsidR="00A26E43" w:rsidRPr="00EC545A">
        <w:t>discuss situation in the first instance.</w:t>
      </w:r>
    </w:p>
    <w:p w14:paraId="0205B1CE" w14:textId="77777777" w:rsidR="00733D6D" w:rsidRPr="00EC545A" w:rsidRDefault="00733D6D" w:rsidP="00D42AAE">
      <w:pPr>
        <w:pStyle w:val="Default"/>
        <w:rPr>
          <w:b/>
          <w:bCs/>
        </w:rPr>
      </w:pPr>
    </w:p>
    <w:p w14:paraId="2F82DD84" w14:textId="77777777" w:rsidR="00D42AAE" w:rsidRPr="00EC545A" w:rsidRDefault="00FC37FE" w:rsidP="0015750A">
      <w:pPr>
        <w:pStyle w:val="Heading2"/>
        <w:rPr>
          <w:rFonts w:ascii="Arial" w:hAnsi="Arial" w:cs="Arial"/>
          <w:sz w:val="24"/>
          <w:szCs w:val="24"/>
        </w:rPr>
      </w:pPr>
      <w:bookmarkStart w:id="349" w:name="_Toc15641194"/>
      <w:r w:rsidRPr="00EC545A">
        <w:rPr>
          <w:rFonts w:ascii="Arial" w:hAnsi="Arial" w:cs="Arial"/>
          <w:sz w:val="24"/>
          <w:szCs w:val="24"/>
        </w:rPr>
        <w:t>9.12</w:t>
      </w:r>
      <w:r w:rsidR="000C27FD" w:rsidRPr="00EC545A">
        <w:rPr>
          <w:rFonts w:ascii="Arial" w:hAnsi="Arial" w:cs="Arial"/>
          <w:sz w:val="24"/>
          <w:szCs w:val="24"/>
        </w:rPr>
        <w:tab/>
      </w:r>
      <w:r w:rsidR="00D42AAE" w:rsidRPr="00EC545A">
        <w:rPr>
          <w:rFonts w:ascii="Arial" w:hAnsi="Arial" w:cs="Arial"/>
          <w:sz w:val="24"/>
          <w:szCs w:val="24"/>
        </w:rPr>
        <w:t>Waiving of Fees</w:t>
      </w:r>
      <w:bookmarkEnd w:id="349"/>
      <w:r w:rsidR="00D42AAE" w:rsidRPr="00EC545A">
        <w:rPr>
          <w:rFonts w:ascii="Arial" w:hAnsi="Arial" w:cs="Arial"/>
          <w:sz w:val="24"/>
          <w:szCs w:val="24"/>
        </w:rPr>
        <w:t xml:space="preserve"> </w:t>
      </w:r>
    </w:p>
    <w:p w14:paraId="4A78D4D7" w14:textId="77777777" w:rsidR="00D42AAE" w:rsidRPr="00EC545A" w:rsidRDefault="00D42AAE" w:rsidP="00D42AAE">
      <w:pPr>
        <w:pStyle w:val="Default"/>
      </w:pPr>
    </w:p>
    <w:p w14:paraId="188A1C51" w14:textId="77777777" w:rsidR="00D42AAE" w:rsidRPr="00EC545A" w:rsidRDefault="00D42AAE" w:rsidP="00D42AAE">
      <w:pPr>
        <w:pStyle w:val="Default"/>
      </w:pPr>
      <w:r w:rsidRPr="00EC545A">
        <w:t xml:space="preserve">If the </w:t>
      </w:r>
      <w:r w:rsidR="00E05636" w:rsidRPr="00EC545A">
        <w:t>Permit Authority</w:t>
      </w:r>
      <w:r w:rsidRPr="00EC545A">
        <w:t xml:space="preserve"> has to revoke a permit through no fault of the activity promoter, no fee will be chargeable for a new permit. </w:t>
      </w:r>
    </w:p>
    <w:p w14:paraId="056D0B99" w14:textId="77777777" w:rsidR="006258BE" w:rsidRPr="00EC545A" w:rsidRDefault="006258BE" w:rsidP="00D42AAE">
      <w:pPr>
        <w:pStyle w:val="Default"/>
        <w:rPr>
          <w:b/>
          <w:i/>
        </w:rPr>
      </w:pPr>
    </w:p>
    <w:p w14:paraId="43629A97" w14:textId="77777777" w:rsidR="006258BE" w:rsidRPr="00EC545A" w:rsidRDefault="00FC37FE" w:rsidP="0015750A">
      <w:pPr>
        <w:pStyle w:val="Heading2"/>
        <w:rPr>
          <w:rFonts w:ascii="Arial" w:hAnsi="Arial" w:cs="Arial"/>
          <w:sz w:val="24"/>
          <w:szCs w:val="24"/>
        </w:rPr>
      </w:pPr>
      <w:bookmarkStart w:id="350" w:name="_Toc15641195"/>
      <w:r w:rsidRPr="00EC545A">
        <w:rPr>
          <w:rFonts w:ascii="Arial" w:hAnsi="Arial" w:cs="Arial"/>
          <w:sz w:val="24"/>
          <w:szCs w:val="24"/>
        </w:rPr>
        <w:t>9.13</w:t>
      </w:r>
      <w:r w:rsidR="000C27FD" w:rsidRPr="00EC545A">
        <w:rPr>
          <w:rFonts w:ascii="Arial" w:hAnsi="Arial" w:cs="Arial"/>
          <w:sz w:val="24"/>
          <w:szCs w:val="24"/>
        </w:rPr>
        <w:tab/>
      </w:r>
      <w:r w:rsidR="006258BE" w:rsidRPr="00EC545A">
        <w:rPr>
          <w:rFonts w:ascii="Arial" w:hAnsi="Arial" w:cs="Arial"/>
          <w:sz w:val="24"/>
          <w:szCs w:val="24"/>
        </w:rPr>
        <w:t>Revocation</w:t>
      </w:r>
      <w:bookmarkEnd w:id="350"/>
    </w:p>
    <w:p w14:paraId="38D15A90" w14:textId="77777777" w:rsidR="00D42AAE" w:rsidRPr="00EC545A" w:rsidRDefault="00D42AAE" w:rsidP="00D42AAE">
      <w:pPr>
        <w:pStyle w:val="Default"/>
        <w:rPr>
          <w:b/>
          <w:bCs/>
          <w:i/>
        </w:rPr>
      </w:pPr>
    </w:p>
    <w:p w14:paraId="528C19A2" w14:textId="77777777" w:rsidR="006258BE" w:rsidRPr="00EC545A" w:rsidRDefault="006258BE" w:rsidP="00D42AAE">
      <w:pPr>
        <w:pStyle w:val="Default"/>
        <w:rPr>
          <w:bCs/>
          <w:color w:val="auto"/>
        </w:rPr>
      </w:pPr>
      <w:r w:rsidRPr="00EC545A">
        <w:rPr>
          <w:bCs/>
        </w:rPr>
        <w:t xml:space="preserve">The </w:t>
      </w:r>
      <w:r w:rsidR="00E05636" w:rsidRPr="00EC545A">
        <w:rPr>
          <w:bCs/>
        </w:rPr>
        <w:t>Permit Authority</w:t>
      </w:r>
      <w:r w:rsidRPr="00EC545A">
        <w:rPr>
          <w:bCs/>
        </w:rPr>
        <w:t xml:space="preserve"> can revoke a permit at its own initiative</w:t>
      </w:r>
      <w:r w:rsidR="00456B53" w:rsidRPr="00EC545A">
        <w:rPr>
          <w:bCs/>
        </w:rPr>
        <w:t>.</w:t>
      </w:r>
      <w:r w:rsidRPr="00EC545A">
        <w:rPr>
          <w:bCs/>
        </w:rPr>
        <w:t xml:space="preserve"> </w:t>
      </w:r>
      <w:r w:rsidR="00456B53" w:rsidRPr="00EC545A">
        <w:rPr>
          <w:bCs/>
        </w:rPr>
        <w:t>It</w:t>
      </w:r>
      <w:r w:rsidRPr="00EC545A">
        <w:rPr>
          <w:bCs/>
        </w:rPr>
        <w:t xml:space="preserve"> has the power to do so under Regulation 10(4) </w:t>
      </w:r>
      <w:r w:rsidR="00522B64" w:rsidRPr="00EC545A">
        <w:rPr>
          <w:bCs/>
        </w:rPr>
        <w:t xml:space="preserve">of the regulations </w:t>
      </w:r>
      <w:r w:rsidRPr="00EC545A">
        <w:rPr>
          <w:bCs/>
        </w:rPr>
        <w:t xml:space="preserve">where there has been a breach of a condition (which is also a criminal offence).  In such a circumstance the </w:t>
      </w:r>
      <w:r w:rsidR="00E05636" w:rsidRPr="00EC545A">
        <w:rPr>
          <w:bCs/>
        </w:rPr>
        <w:t>Permit Authority</w:t>
      </w:r>
      <w:r w:rsidRPr="00EC545A">
        <w:rPr>
          <w:bCs/>
        </w:rPr>
        <w:t xml:space="preserve"> may use the provisions replacing Section 66 of NRSWA to clear the st</w:t>
      </w:r>
      <w:r w:rsidR="003C37AA" w:rsidRPr="00EC545A">
        <w:rPr>
          <w:bCs/>
        </w:rPr>
        <w:t>reet if required, namely under R</w:t>
      </w:r>
      <w:r w:rsidRPr="00EC545A">
        <w:rPr>
          <w:bCs/>
        </w:rPr>
        <w:t>egulation 18</w:t>
      </w:r>
      <w:r w:rsidR="00522B64" w:rsidRPr="00EC545A">
        <w:rPr>
          <w:bCs/>
        </w:rPr>
        <w:t xml:space="preserve"> of the regulations</w:t>
      </w:r>
      <w:r w:rsidRPr="00EC545A">
        <w:rPr>
          <w:bCs/>
        </w:rPr>
        <w:t>.</w:t>
      </w:r>
      <w:r w:rsidR="00DF2EC7" w:rsidRPr="00EC545A">
        <w:rPr>
          <w:bCs/>
        </w:rPr>
        <w:t xml:space="preserve"> The </w:t>
      </w:r>
      <w:r w:rsidR="00E05636" w:rsidRPr="00EC545A">
        <w:rPr>
          <w:bCs/>
        </w:rPr>
        <w:t>Authority</w:t>
      </w:r>
      <w:r w:rsidR="004F066A" w:rsidRPr="00EC545A">
        <w:rPr>
          <w:bCs/>
        </w:rPr>
        <w:t>’s</w:t>
      </w:r>
      <w:r w:rsidR="00DF2EC7" w:rsidRPr="00EC545A">
        <w:rPr>
          <w:bCs/>
        </w:rPr>
        <w:t xml:space="preserve"> policy for revocation is written </w:t>
      </w:r>
      <w:r w:rsidR="00DF2EC7" w:rsidRPr="00EC545A">
        <w:rPr>
          <w:bCs/>
          <w:color w:val="auto"/>
        </w:rPr>
        <w:t xml:space="preserve">in </w:t>
      </w:r>
      <w:r w:rsidR="00A37354" w:rsidRPr="00EC545A">
        <w:rPr>
          <w:bCs/>
          <w:color w:val="auto"/>
        </w:rPr>
        <w:t>A</w:t>
      </w:r>
      <w:r w:rsidR="00DF2EC7" w:rsidRPr="00EC545A">
        <w:rPr>
          <w:bCs/>
          <w:color w:val="auto"/>
        </w:rPr>
        <w:t xml:space="preserve">ppendix </w:t>
      </w:r>
      <w:r w:rsidR="007660C5" w:rsidRPr="00EC545A">
        <w:rPr>
          <w:bCs/>
          <w:color w:val="auto"/>
        </w:rPr>
        <w:t>B</w:t>
      </w:r>
      <w:r w:rsidR="00DF2EC7" w:rsidRPr="00EC545A">
        <w:rPr>
          <w:bCs/>
        </w:rPr>
        <w:t xml:space="preserve"> accordance with Regulation 15(3)</w:t>
      </w:r>
      <w:r w:rsidR="00522B64" w:rsidRPr="00EC545A">
        <w:rPr>
          <w:bCs/>
        </w:rPr>
        <w:t xml:space="preserve"> of the regulations</w:t>
      </w:r>
      <w:r w:rsidR="00DF2EC7" w:rsidRPr="00EC545A">
        <w:rPr>
          <w:bCs/>
        </w:rPr>
        <w:t xml:space="preserve"> but it should be noted herein that the </w:t>
      </w:r>
      <w:r w:rsidR="00E05636" w:rsidRPr="00EC545A">
        <w:rPr>
          <w:bCs/>
        </w:rPr>
        <w:t>Permit Authority</w:t>
      </w:r>
      <w:r w:rsidR="00DF2EC7" w:rsidRPr="00EC545A">
        <w:rPr>
          <w:bCs/>
        </w:rPr>
        <w:t xml:space="preserve"> will revoke a permit on its own initiative if</w:t>
      </w:r>
      <w:r w:rsidR="007644C2" w:rsidRPr="00EC545A">
        <w:rPr>
          <w:bCs/>
        </w:rPr>
        <w:t>;</w:t>
      </w:r>
    </w:p>
    <w:p w14:paraId="63C03517" w14:textId="77777777" w:rsidR="00DF2EC7" w:rsidRPr="00EC545A" w:rsidRDefault="00DF2EC7" w:rsidP="00D42AAE">
      <w:pPr>
        <w:pStyle w:val="Default"/>
        <w:rPr>
          <w:bCs/>
        </w:rPr>
      </w:pPr>
    </w:p>
    <w:p w14:paraId="5FC19A01" w14:textId="77777777" w:rsidR="00DF2EC7" w:rsidRPr="00EC545A" w:rsidRDefault="007644C2" w:rsidP="0068332B">
      <w:pPr>
        <w:pStyle w:val="Default"/>
        <w:numPr>
          <w:ilvl w:val="0"/>
          <w:numId w:val="18"/>
        </w:numPr>
        <w:rPr>
          <w:bCs/>
        </w:rPr>
      </w:pPr>
      <w:r w:rsidRPr="00EC545A">
        <w:rPr>
          <w:bCs/>
        </w:rPr>
        <w:t>a</w:t>
      </w:r>
      <w:r w:rsidR="00DF2EC7" w:rsidRPr="00EC545A">
        <w:rPr>
          <w:bCs/>
        </w:rPr>
        <w:t xml:space="preserve">s with variations, where the circumstances arise which cause the </w:t>
      </w:r>
      <w:r w:rsidR="00E05636" w:rsidRPr="00EC545A">
        <w:rPr>
          <w:bCs/>
        </w:rPr>
        <w:t>Authority</w:t>
      </w:r>
      <w:r w:rsidR="00DF2EC7" w:rsidRPr="00EC545A">
        <w:rPr>
          <w:bCs/>
        </w:rPr>
        <w:t xml:space="preserve"> to have to review the permit they concluded that the permit needs to be re</w:t>
      </w:r>
      <w:r w:rsidR="002D17B4" w:rsidRPr="00EC545A">
        <w:rPr>
          <w:bCs/>
        </w:rPr>
        <w:t>voked rather than simply varied</w:t>
      </w:r>
      <w:r w:rsidR="00797174" w:rsidRPr="00EC545A">
        <w:rPr>
          <w:bCs/>
        </w:rPr>
        <w:t>; and</w:t>
      </w:r>
    </w:p>
    <w:p w14:paraId="213E12B9" w14:textId="77777777" w:rsidR="00DF2EC7" w:rsidRPr="00EC545A" w:rsidRDefault="007644C2" w:rsidP="0068332B">
      <w:pPr>
        <w:pStyle w:val="Default"/>
        <w:numPr>
          <w:ilvl w:val="0"/>
          <w:numId w:val="18"/>
        </w:numPr>
        <w:rPr>
          <w:bCs/>
        </w:rPr>
      </w:pPr>
      <w:r w:rsidRPr="00EC545A">
        <w:rPr>
          <w:bCs/>
        </w:rPr>
        <w:t>r</w:t>
      </w:r>
      <w:r w:rsidR="00DF2EC7" w:rsidRPr="00EC545A">
        <w:rPr>
          <w:bCs/>
        </w:rPr>
        <w:t>evocation will be exception</w:t>
      </w:r>
      <w:r w:rsidR="004F066A" w:rsidRPr="00EC545A">
        <w:rPr>
          <w:bCs/>
        </w:rPr>
        <w:t>al</w:t>
      </w:r>
      <w:r w:rsidR="00DF2EC7" w:rsidRPr="00EC545A">
        <w:rPr>
          <w:bCs/>
        </w:rPr>
        <w:t xml:space="preserve"> and will only happen when the circumstances could not have been reasonably predicted or where the impact is significant</w:t>
      </w:r>
      <w:r w:rsidR="002D17B4" w:rsidRPr="00EC545A">
        <w:rPr>
          <w:bCs/>
        </w:rPr>
        <w:t>.</w:t>
      </w:r>
    </w:p>
    <w:p w14:paraId="65610E6F" w14:textId="77777777" w:rsidR="006258BE" w:rsidRPr="00EC545A" w:rsidRDefault="006258BE" w:rsidP="00D42AAE">
      <w:pPr>
        <w:pStyle w:val="Default"/>
        <w:rPr>
          <w:b/>
          <w:bCs/>
          <w:i/>
        </w:rPr>
      </w:pPr>
    </w:p>
    <w:p w14:paraId="5773A040" w14:textId="77777777" w:rsidR="006258BE" w:rsidRPr="00EC545A" w:rsidRDefault="00DF2EC7" w:rsidP="00D42AAE">
      <w:pPr>
        <w:pStyle w:val="Default"/>
        <w:rPr>
          <w:bCs/>
        </w:rPr>
      </w:pPr>
      <w:r w:rsidRPr="00EC545A">
        <w:rPr>
          <w:bCs/>
        </w:rPr>
        <w:t xml:space="preserve">No charge will be </w:t>
      </w:r>
      <w:r w:rsidR="004F066A" w:rsidRPr="00EC545A">
        <w:rPr>
          <w:bCs/>
        </w:rPr>
        <w:t xml:space="preserve">raised </w:t>
      </w:r>
      <w:r w:rsidRPr="00EC545A">
        <w:rPr>
          <w:bCs/>
        </w:rPr>
        <w:t xml:space="preserve">for the revocation if made at the </w:t>
      </w:r>
      <w:r w:rsidR="00E05636" w:rsidRPr="00EC545A">
        <w:rPr>
          <w:bCs/>
        </w:rPr>
        <w:t>Permit Authority</w:t>
      </w:r>
      <w:r w:rsidR="004F066A" w:rsidRPr="00EC545A">
        <w:rPr>
          <w:bCs/>
        </w:rPr>
        <w:t>’s</w:t>
      </w:r>
      <w:r w:rsidRPr="00EC545A">
        <w:rPr>
          <w:bCs/>
        </w:rPr>
        <w:t xml:space="preserve"> own initiative.  If </w:t>
      </w:r>
      <w:r w:rsidR="00456B53" w:rsidRPr="00EC545A">
        <w:rPr>
          <w:bCs/>
        </w:rPr>
        <w:t>because of</w:t>
      </w:r>
      <w:r w:rsidRPr="00EC545A">
        <w:rPr>
          <w:bCs/>
        </w:rPr>
        <w:t xml:space="preserve"> the revocation a promoter </w:t>
      </w:r>
      <w:r w:rsidR="00456B53" w:rsidRPr="00EC545A">
        <w:rPr>
          <w:bCs/>
        </w:rPr>
        <w:t>must</w:t>
      </w:r>
      <w:r w:rsidRPr="00EC545A">
        <w:rPr>
          <w:bCs/>
        </w:rPr>
        <w:t xml:space="preserve"> apply for a new permit there would be no fee for the new permit except where the permit is revoked as a consequence of any action or omission on the part of the promoter.</w:t>
      </w:r>
    </w:p>
    <w:p w14:paraId="09D78E9F" w14:textId="77777777" w:rsidR="00DF2EC7" w:rsidRPr="00EC545A" w:rsidRDefault="00DF2EC7" w:rsidP="00D42AAE">
      <w:pPr>
        <w:pStyle w:val="Default"/>
        <w:rPr>
          <w:bCs/>
        </w:rPr>
      </w:pPr>
    </w:p>
    <w:p w14:paraId="2D87154C" w14:textId="77777777" w:rsidR="00DF2EC7" w:rsidRPr="00EC545A" w:rsidRDefault="00DF2EC7" w:rsidP="00D42AAE">
      <w:pPr>
        <w:pStyle w:val="Default"/>
        <w:rPr>
          <w:bCs/>
        </w:rPr>
      </w:pPr>
      <w:r w:rsidRPr="00EC545A">
        <w:rPr>
          <w:bCs/>
        </w:rPr>
        <w:t xml:space="preserve">Revocation will be used as an alternative to criminal action where it is reasonable </w:t>
      </w:r>
      <w:r w:rsidR="00456B53" w:rsidRPr="00EC545A">
        <w:rPr>
          <w:bCs/>
        </w:rPr>
        <w:t>considering</w:t>
      </w:r>
      <w:r w:rsidRPr="00EC545A">
        <w:rPr>
          <w:bCs/>
        </w:rPr>
        <w:t xml:space="preserve"> the nature of the breach and where it is proportionate.</w:t>
      </w:r>
    </w:p>
    <w:p w14:paraId="3248CC8B" w14:textId="77777777" w:rsidR="00DF2EC7" w:rsidRPr="00EC545A" w:rsidRDefault="00DF2EC7" w:rsidP="00D42AAE">
      <w:pPr>
        <w:pStyle w:val="Default"/>
        <w:rPr>
          <w:bCs/>
        </w:rPr>
      </w:pPr>
    </w:p>
    <w:p w14:paraId="2DDBB25C" w14:textId="77777777" w:rsidR="00DF2EC7" w:rsidRPr="00EC545A" w:rsidRDefault="00DF2EC7" w:rsidP="00D42AAE">
      <w:pPr>
        <w:pStyle w:val="Default"/>
        <w:rPr>
          <w:bCs/>
        </w:rPr>
      </w:pPr>
      <w:r w:rsidRPr="00EC545A">
        <w:rPr>
          <w:bCs/>
        </w:rPr>
        <w:t xml:space="preserve">Where the promoter disagrees with the </w:t>
      </w:r>
      <w:r w:rsidR="00E05636" w:rsidRPr="00EC545A">
        <w:rPr>
          <w:bCs/>
        </w:rPr>
        <w:t>Permit Authority</w:t>
      </w:r>
      <w:r w:rsidRPr="00EC545A">
        <w:rPr>
          <w:bCs/>
        </w:rPr>
        <w:t xml:space="preserve"> </w:t>
      </w:r>
      <w:r w:rsidRPr="00EC545A">
        <w:rPr>
          <w:bCs/>
          <w:color w:val="auto"/>
        </w:rPr>
        <w:t xml:space="preserve">decision in any of the above, the promoter has </w:t>
      </w:r>
      <w:r w:rsidR="003C37AA" w:rsidRPr="00EC545A">
        <w:rPr>
          <w:bCs/>
          <w:color w:val="auto"/>
        </w:rPr>
        <w:t>the</w:t>
      </w:r>
      <w:r w:rsidRPr="00EC545A">
        <w:rPr>
          <w:bCs/>
          <w:color w:val="auto"/>
        </w:rPr>
        <w:t xml:space="preserve"> option of invoking the dispute resol</w:t>
      </w:r>
      <w:r w:rsidR="003C37AA" w:rsidRPr="00EC545A">
        <w:rPr>
          <w:bCs/>
          <w:color w:val="auto"/>
        </w:rPr>
        <w:t>ution procedure as detailed in S</w:t>
      </w:r>
      <w:r w:rsidRPr="00EC545A">
        <w:rPr>
          <w:bCs/>
          <w:color w:val="auto"/>
        </w:rPr>
        <w:t xml:space="preserve">ection </w:t>
      </w:r>
      <w:r w:rsidR="00A37354" w:rsidRPr="00EC545A">
        <w:rPr>
          <w:bCs/>
          <w:color w:val="auto"/>
        </w:rPr>
        <w:t>1</w:t>
      </w:r>
      <w:r w:rsidR="002D17B4" w:rsidRPr="00EC545A">
        <w:rPr>
          <w:bCs/>
          <w:color w:val="auto"/>
        </w:rPr>
        <w:t>5.</w:t>
      </w:r>
    </w:p>
    <w:p w14:paraId="6056404C" w14:textId="77777777" w:rsidR="00DF2EC7" w:rsidRPr="00EC545A" w:rsidRDefault="00DF2EC7" w:rsidP="00D42AAE">
      <w:pPr>
        <w:pStyle w:val="Default"/>
        <w:rPr>
          <w:b/>
          <w:bCs/>
        </w:rPr>
      </w:pPr>
    </w:p>
    <w:p w14:paraId="67ED8B62" w14:textId="77777777" w:rsidR="00D42AAE" w:rsidRPr="00EC545A" w:rsidRDefault="00FC37FE" w:rsidP="0015750A">
      <w:pPr>
        <w:pStyle w:val="Heading2"/>
        <w:rPr>
          <w:rFonts w:ascii="Arial" w:hAnsi="Arial" w:cs="Arial"/>
          <w:sz w:val="24"/>
          <w:szCs w:val="24"/>
        </w:rPr>
      </w:pPr>
      <w:bookmarkStart w:id="351" w:name="_Toc15641196"/>
      <w:r w:rsidRPr="00EC545A">
        <w:rPr>
          <w:rFonts w:ascii="Arial" w:hAnsi="Arial" w:cs="Arial"/>
          <w:sz w:val="24"/>
          <w:szCs w:val="24"/>
        </w:rPr>
        <w:t>9.14</w:t>
      </w:r>
      <w:r w:rsidR="000C27FD" w:rsidRPr="00EC545A">
        <w:rPr>
          <w:rFonts w:ascii="Arial" w:hAnsi="Arial" w:cs="Arial"/>
          <w:sz w:val="24"/>
          <w:szCs w:val="24"/>
        </w:rPr>
        <w:tab/>
      </w:r>
      <w:r w:rsidR="00D42AAE" w:rsidRPr="00EC545A">
        <w:rPr>
          <w:rFonts w:ascii="Arial" w:hAnsi="Arial" w:cs="Arial"/>
          <w:sz w:val="24"/>
          <w:szCs w:val="24"/>
        </w:rPr>
        <w:t xml:space="preserve">Continuation of an Activity when a Permit has been </w:t>
      </w:r>
      <w:r w:rsidR="00036109" w:rsidRPr="00EC545A">
        <w:rPr>
          <w:rFonts w:ascii="Arial" w:hAnsi="Arial" w:cs="Arial"/>
          <w:sz w:val="24"/>
          <w:szCs w:val="24"/>
        </w:rPr>
        <w:t>revoked</w:t>
      </w:r>
      <w:bookmarkEnd w:id="351"/>
      <w:r w:rsidR="00D42AAE" w:rsidRPr="00EC545A">
        <w:rPr>
          <w:rFonts w:ascii="Arial" w:hAnsi="Arial" w:cs="Arial"/>
          <w:sz w:val="24"/>
          <w:szCs w:val="24"/>
        </w:rPr>
        <w:t xml:space="preserve"> </w:t>
      </w:r>
    </w:p>
    <w:p w14:paraId="1F091E66" w14:textId="77777777" w:rsidR="00D42AAE" w:rsidRPr="00EC545A" w:rsidRDefault="00D42AAE" w:rsidP="00D42AAE">
      <w:pPr>
        <w:pStyle w:val="Default"/>
      </w:pPr>
    </w:p>
    <w:p w14:paraId="3BDFE2D5" w14:textId="77777777" w:rsidR="00D42AAE" w:rsidRPr="00EC545A" w:rsidRDefault="00D42AAE" w:rsidP="00D42AAE">
      <w:pPr>
        <w:pStyle w:val="Default"/>
      </w:pPr>
      <w:r w:rsidRPr="00EC545A">
        <w:t>An activity promoter will be committing an offence if it continues an activity when a permit has been revoked.</w:t>
      </w:r>
      <w:r w:rsidR="006258BE" w:rsidRPr="00EC545A">
        <w:t xml:space="preserve"> </w:t>
      </w:r>
    </w:p>
    <w:p w14:paraId="170DCC90" w14:textId="77777777" w:rsidR="00203025" w:rsidRPr="00EC545A" w:rsidRDefault="00203025" w:rsidP="00D42AAE">
      <w:pPr>
        <w:pStyle w:val="Default"/>
      </w:pPr>
    </w:p>
    <w:p w14:paraId="076D7939" w14:textId="77777777" w:rsidR="00A26E43" w:rsidRPr="00EC545A" w:rsidRDefault="000C27FD" w:rsidP="0015750A">
      <w:pPr>
        <w:pStyle w:val="Heading1"/>
        <w:rPr>
          <w:rFonts w:ascii="Arial" w:hAnsi="Arial" w:cs="Arial"/>
          <w:sz w:val="24"/>
          <w:szCs w:val="24"/>
        </w:rPr>
      </w:pPr>
      <w:bookmarkStart w:id="352" w:name="_Toc15641197"/>
      <w:r w:rsidRPr="00EC545A">
        <w:rPr>
          <w:rFonts w:ascii="Arial" w:hAnsi="Arial" w:cs="Arial"/>
          <w:sz w:val="24"/>
          <w:szCs w:val="24"/>
        </w:rPr>
        <w:t>10.</w:t>
      </w:r>
      <w:r w:rsidRPr="00EC545A">
        <w:rPr>
          <w:rFonts w:ascii="Arial" w:hAnsi="Arial" w:cs="Arial"/>
          <w:sz w:val="24"/>
          <w:szCs w:val="24"/>
        </w:rPr>
        <w:tab/>
      </w:r>
      <w:r w:rsidR="00A26E43" w:rsidRPr="00EC545A">
        <w:rPr>
          <w:rFonts w:ascii="Arial" w:hAnsi="Arial" w:cs="Arial"/>
          <w:sz w:val="24"/>
          <w:szCs w:val="24"/>
        </w:rPr>
        <w:t>Cancellation of a Permit</w:t>
      </w:r>
      <w:bookmarkEnd w:id="352"/>
      <w:r w:rsidR="00A26E43" w:rsidRPr="00EC545A">
        <w:rPr>
          <w:rFonts w:ascii="Arial" w:hAnsi="Arial" w:cs="Arial"/>
          <w:sz w:val="24"/>
          <w:szCs w:val="24"/>
        </w:rPr>
        <w:t xml:space="preserve"> </w:t>
      </w:r>
    </w:p>
    <w:p w14:paraId="0DD02912" w14:textId="77777777" w:rsidR="00A26E43" w:rsidRPr="00EC545A" w:rsidRDefault="00A26E43" w:rsidP="00A26E43">
      <w:pPr>
        <w:pStyle w:val="Default"/>
        <w:rPr>
          <w:b/>
          <w:bCs/>
        </w:rPr>
      </w:pPr>
    </w:p>
    <w:p w14:paraId="05C45535" w14:textId="77777777" w:rsidR="00A26E43" w:rsidRPr="00EC545A" w:rsidRDefault="000C27FD" w:rsidP="0015750A">
      <w:pPr>
        <w:pStyle w:val="Heading2"/>
        <w:rPr>
          <w:rFonts w:ascii="Arial" w:hAnsi="Arial" w:cs="Arial"/>
          <w:sz w:val="24"/>
          <w:szCs w:val="24"/>
        </w:rPr>
      </w:pPr>
      <w:bookmarkStart w:id="353" w:name="_Toc15641198"/>
      <w:r w:rsidRPr="00EC545A">
        <w:rPr>
          <w:rFonts w:ascii="Arial" w:hAnsi="Arial" w:cs="Arial"/>
          <w:sz w:val="24"/>
          <w:szCs w:val="24"/>
        </w:rPr>
        <w:t>10.1</w:t>
      </w:r>
      <w:r w:rsidRPr="00EC545A">
        <w:rPr>
          <w:rFonts w:ascii="Arial" w:hAnsi="Arial" w:cs="Arial"/>
          <w:sz w:val="24"/>
          <w:szCs w:val="24"/>
        </w:rPr>
        <w:tab/>
      </w:r>
      <w:r w:rsidR="00A26E43" w:rsidRPr="00EC545A">
        <w:rPr>
          <w:rFonts w:ascii="Arial" w:hAnsi="Arial" w:cs="Arial"/>
          <w:sz w:val="24"/>
          <w:szCs w:val="24"/>
        </w:rPr>
        <w:t>Cancellation Process</w:t>
      </w:r>
      <w:bookmarkEnd w:id="353"/>
      <w:r w:rsidR="00A26E43" w:rsidRPr="00EC545A">
        <w:rPr>
          <w:rFonts w:ascii="Arial" w:hAnsi="Arial" w:cs="Arial"/>
          <w:sz w:val="24"/>
          <w:szCs w:val="24"/>
        </w:rPr>
        <w:t xml:space="preserve"> </w:t>
      </w:r>
    </w:p>
    <w:p w14:paraId="58059889" w14:textId="77777777" w:rsidR="00A26E43" w:rsidRPr="00EC545A" w:rsidRDefault="00A26E43" w:rsidP="00A26E43">
      <w:pPr>
        <w:pStyle w:val="Default"/>
      </w:pPr>
    </w:p>
    <w:p w14:paraId="69B9A824" w14:textId="77777777" w:rsidR="00BE0E2F" w:rsidRPr="00EC545A" w:rsidRDefault="00BE0E2F" w:rsidP="00A26E43">
      <w:pPr>
        <w:pStyle w:val="Default"/>
      </w:pPr>
      <w:r w:rsidRPr="00EC545A">
        <w:t xml:space="preserve">There is no mechanism for suspending or postponing a permit should </w:t>
      </w:r>
      <w:r w:rsidR="007644C2" w:rsidRPr="00EC545A">
        <w:t xml:space="preserve">the </w:t>
      </w:r>
      <w:r w:rsidRPr="00EC545A">
        <w:t xml:space="preserve">activity need to occur at a later date once a permit has already been </w:t>
      </w:r>
      <w:r w:rsidR="004F066A" w:rsidRPr="00EC545A">
        <w:t>granted</w:t>
      </w:r>
      <w:r w:rsidRPr="00EC545A">
        <w:t xml:space="preserve">.  In these circumstances a permit will require cancelling and </w:t>
      </w:r>
      <w:r w:rsidR="004F066A" w:rsidRPr="00EC545A">
        <w:t>re-applying</w:t>
      </w:r>
      <w:r w:rsidRPr="00EC545A">
        <w:t xml:space="preserve"> and permit fees will apply for the new </w:t>
      </w:r>
      <w:r w:rsidRPr="00EC545A">
        <w:rPr>
          <w:color w:val="auto"/>
        </w:rPr>
        <w:t xml:space="preserve">permit. </w:t>
      </w:r>
    </w:p>
    <w:p w14:paraId="12746E42" w14:textId="77777777" w:rsidR="00BE0E2F" w:rsidRPr="00EC545A" w:rsidRDefault="00BE0E2F" w:rsidP="00A26E43">
      <w:pPr>
        <w:pStyle w:val="Default"/>
      </w:pPr>
    </w:p>
    <w:p w14:paraId="17B69326" w14:textId="1474B882" w:rsidR="00A26E43" w:rsidRPr="00EC545A" w:rsidRDefault="00A26E43" w:rsidP="00A26E43">
      <w:pPr>
        <w:pStyle w:val="Default"/>
      </w:pPr>
      <w:r w:rsidRPr="00EC545A">
        <w:t xml:space="preserve">If an activity promoter wishes to cancel a permit for which it has no further use, or withdraw a permit application that has been submitted, for which a permit has not yet been granted, it should use the cancellation process containing the relevant activity/works reference – see </w:t>
      </w:r>
      <w:del w:id="354" w:author="Robbie Redpath" w:date="2019-11-11T11:48:00Z">
        <w:r w:rsidRPr="00EC545A" w:rsidDel="00864C25">
          <w:delText>EToN</w:delText>
        </w:r>
      </w:del>
      <w:ins w:id="355" w:author="Robbie Redpath" w:date="2019-11-11T11:49:00Z">
        <w:r w:rsidR="00864C25">
          <w:t xml:space="preserve"> the current</w:t>
        </w:r>
      </w:ins>
      <w:r w:rsidRPr="00EC545A">
        <w:t xml:space="preserve"> Technical Specification. </w:t>
      </w:r>
    </w:p>
    <w:p w14:paraId="5237E2FC" w14:textId="77777777" w:rsidR="00A26E43" w:rsidRPr="00EC545A" w:rsidRDefault="00A26E43" w:rsidP="00A26E43">
      <w:pPr>
        <w:pStyle w:val="Default"/>
      </w:pPr>
    </w:p>
    <w:p w14:paraId="450BB0A4" w14:textId="77777777" w:rsidR="00A26E43" w:rsidRPr="00EC545A" w:rsidRDefault="00BE0E2F" w:rsidP="00A26E43">
      <w:pPr>
        <w:pStyle w:val="Default"/>
      </w:pPr>
      <w:r w:rsidRPr="00EC545A">
        <w:t>No fee is payable for cancellations unless the permit has already been granted in which case the fee will be chargeable.</w:t>
      </w:r>
      <w:r w:rsidR="007644C2" w:rsidRPr="00EC545A">
        <w:t xml:space="preserve"> </w:t>
      </w:r>
      <w:r w:rsidR="004048D9" w:rsidRPr="00EC545A">
        <w:rPr>
          <w:color w:val="auto"/>
        </w:rPr>
        <w:t>See S</w:t>
      </w:r>
      <w:r w:rsidR="007644C2" w:rsidRPr="00EC545A">
        <w:rPr>
          <w:color w:val="auto"/>
        </w:rPr>
        <w:t>ection 12.5 for circumstances where fee reductions apply.</w:t>
      </w:r>
    </w:p>
    <w:p w14:paraId="6C846E46" w14:textId="77777777" w:rsidR="00A26E43" w:rsidRPr="00EC545A" w:rsidRDefault="00A26E43" w:rsidP="00A26E43">
      <w:pPr>
        <w:pStyle w:val="Default"/>
        <w:rPr>
          <w:b/>
          <w:bCs/>
          <w:i/>
        </w:rPr>
      </w:pPr>
    </w:p>
    <w:p w14:paraId="2F876672" w14:textId="77777777" w:rsidR="00A26E43" w:rsidRPr="00EC545A" w:rsidRDefault="000C27FD" w:rsidP="0015750A">
      <w:pPr>
        <w:pStyle w:val="Heading2"/>
        <w:rPr>
          <w:rFonts w:ascii="Arial" w:hAnsi="Arial" w:cs="Arial"/>
          <w:sz w:val="24"/>
          <w:szCs w:val="24"/>
        </w:rPr>
      </w:pPr>
      <w:bookmarkStart w:id="356" w:name="_Toc15641199"/>
      <w:r w:rsidRPr="00EC545A">
        <w:rPr>
          <w:rFonts w:ascii="Arial" w:hAnsi="Arial" w:cs="Arial"/>
          <w:sz w:val="24"/>
          <w:szCs w:val="24"/>
        </w:rPr>
        <w:t>10.2</w:t>
      </w:r>
      <w:r w:rsidRPr="00EC545A">
        <w:rPr>
          <w:rFonts w:ascii="Arial" w:hAnsi="Arial" w:cs="Arial"/>
          <w:sz w:val="24"/>
          <w:szCs w:val="24"/>
        </w:rPr>
        <w:tab/>
      </w:r>
      <w:r w:rsidR="00A26E43" w:rsidRPr="00EC545A">
        <w:rPr>
          <w:rFonts w:ascii="Arial" w:hAnsi="Arial" w:cs="Arial"/>
          <w:sz w:val="24"/>
          <w:szCs w:val="24"/>
        </w:rPr>
        <w:t>Co</w:t>
      </w:r>
      <w:r w:rsidR="00211C84" w:rsidRPr="00EC545A">
        <w:rPr>
          <w:rFonts w:ascii="Arial" w:hAnsi="Arial" w:cs="Arial"/>
          <w:sz w:val="24"/>
          <w:szCs w:val="24"/>
        </w:rPr>
        <w:t>ntinuing an Activity following c</w:t>
      </w:r>
      <w:r w:rsidR="00A26E43" w:rsidRPr="00EC545A">
        <w:rPr>
          <w:rFonts w:ascii="Arial" w:hAnsi="Arial" w:cs="Arial"/>
          <w:sz w:val="24"/>
          <w:szCs w:val="24"/>
        </w:rPr>
        <w:t>ancellation of a Permit</w:t>
      </w:r>
      <w:bookmarkEnd w:id="356"/>
      <w:r w:rsidR="00A26E43" w:rsidRPr="00EC545A">
        <w:rPr>
          <w:rFonts w:ascii="Arial" w:hAnsi="Arial" w:cs="Arial"/>
          <w:sz w:val="24"/>
          <w:szCs w:val="24"/>
        </w:rPr>
        <w:t xml:space="preserve"> </w:t>
      </w:r>
    </w:p>
    <w:p w14:paraId="7871F65B" w14:textId="77777777" w:rsidR="00A26E43" w:rsidRPr="00EC545A" w:rsidRDefault="00A26E43" w:rsidP="00A26E43">
      <w:pPr>
        <w:pStyle w:val="Default"/>
      </w:pPr>
    </w:p>
    <w:p w14:paraId="4705042F" w14:textId="77777777" w:rsidR="00A26E43" w:rsidRPr="00EC545A" w:rsidRDefault="00A26E43" w:rsidP="00A26E43">
      <w:pPr>
        <w:pStyle w:val="Default"/>
      </w:pPr>
      <w:r w:rsidRPr="00EC545A">
        <w:t>An activity promoter will be committing an offence if it continues an activity when a permit has been cancelled.</w:t>
      </w:r>
    </w:p>
    <w:p w14:paraId="267E541F" w14:textId="77777777" w:rsidR="00595270" w:rsidRPr="00EC545A" w:rsidRDefault="000C27FD" w:rsidP="0015750A">
      <w:pPr>
        <w:pStyle w:val="Heading1"/>
        <w:rPr>
          <w:rFonts w:ascii="Arial" w:hAnsi="Arial" w:cs="Arial"/>
          <w:sz w:val="24"/>
          <w:szCs w:val="24"/>
        </w:rPr>
      </w:pPr>
      <w:bookmarkStart w:id="357" w:name="_Toc15641200"/>
      <w:r w:rsidRPr="00EC545A">
        <w:rPr>
          <w:rFonts w:ascii="Arial" w:hAnsi="Arial" w:cs="Arial"/>
          <w:sz w:val="24"/>
          <w:szCs w:val="24"/>
        </w:rPr>
        <w:t>11</w:t>
      </w:r>
      <w:r w:rsidRPr="00EC545A">
        <w:rPr>
          <w:rFonts w:ascii="Arial" w:hAnsi="Arial" w:cs="Arial"/>
          <w:sz w:val="24"/>
          <w:szCs w:val="24"/>
        </w:rPr>
        <w:tab/>
      </w:r>
      <w:r w:rsidR="00595270" w:rsidRPr="00EC545A">
        <w:rPr>
          <w:rFonts w:ascii="Arial" w:hAnsi="Arial" w:cs="Arial"/>
          <w:sz w:val="24"/>
          <w:szCs w:val="24"/>
        </w:rPr>
        <w:t>Permit Conditions</w:t>
      </w:r>
      <w:bookmarkEnd w:id="357"/>
      <w:r w:rsidR="00595270" w:rsidRPr="00EC545A">
        <w:rPr>
          <w:rFonts w:ascii="Arial" w:hAnsi="Arial" w:cs="Arial"/>
          <w:sz w:val="24"/>
          <w:szCs w:val="24"/>
        </w:rPr>
        <w:t xml:space="preserve"> </w:t>
      </w:r>
    </w:p>
    <w:p w14:paraId="576DE2F5" w14:textId="77777777" w:rsidR="00F91E0C" w:rsidRPr="00EC545A" w:rsidRDefault="00F91E0C" w:rsidP="00595270">
      <w:pPr>
        <w:pStyle w:val="Default"/>
        <w:rPr>
          <w:color w:val="auto"/>
        </w:rPr>
      </w:pPr>
    </w:p>
    <w:p w14:paraId="2DA8A599" w14:textId="77777777" w:rsidR="00595270" w:rsidRPr="00EC545A" w:rsidRDefault="000C27FD" w:rsidP="0015750A">
      <w:pPr>
        <w:pStyle w:val="Heading2"/>
        <w:rPr>
          <w:rFonts w:ascii="Arial" w:hAnsi="Arial" w:cs="Arial"/>
          <w:sz w:val="24"/>
          <w:szCs w:val="24"/>
        </w:rPr>
      </w:pPr>
      <w:bookmarkStart w:id="358" w:name="_Toc15641201"/>
      <w:r w:rsidRPr="00EC545A">
        <w:rPr>
          <w:rFonts w:ascii="Arial" w:hAnsi="Arial" w:cs="Arial"/>
          <w:sz w:val="24"/>
          <w:szCs w:val="24"/>
        </w:rPr>
        <w:t>11.1</w:t>
      </w:r>
      <w:r w:rsidRPr="00EC545A">
        <w:rPr>
          <w:rFonts w:ascii="Arial" w:hAnsi="Arial" w:cs="Arial"/>
          <w:sz w:val="24"/>
          <w:szCs w:val="24"/>
        </w:rPr>
        <w:tab/>
      </w:r>
      <w:r w:rsidR="00211C84" w:rsidRPr="00EC545A">
        <w:rPr>
          <w:rFonts w:ascii="Arial" w:hAnsi="Arial" w:cs="Arial"/>
          <w:sz w:val="24"/>
          <w:szCs w:val="24"/>
        </w:rPr>
        <w:t>Condition c</w:t>
      </w:r>
      <w:r w:rsidR="00595270" w:rsidRPr="00EC545A">
        <w:rPr>
          <w:rFonts w:ascii="Arial" w:hAnsi="Arial" w:cs="Arial"/>
          <w:sz w:val="24"/>
          <w:szCs w:val="24"/>
        </w:rPr>
        <w:t>lasses</w:t>
      </w:r>
      <w:bookmarkEnd w:id="358"/>
      <w:r w:rsidR="00595270" w:rsidRPr="00EC545A">
        <w:rPr>
          <w:rFonts w:ascii="Arial" w:hAnsi="Arial" w:cs="Arial"/>
          <w:sz w:val="24"/>
          <w:szCs w:val="24"/>
        </w:rPr>
        <w:t xml:space="preserve"> </w:t>
      </w:r>
    </w:p>
    <w:p w14:paraId="39E5BB32" w14:textId="77777777" w:rsidR="00BF1B9C" w:rsidRPr="00EC545A" w:rsidRDefault="00BF1B9C" w:rsidP="00595270">
      <w:pPr>
        <w:pStyle w:val="Default"/>
        <w:rPr>
          <w:i/>
          <w:color w:val="auto"/>
        </w:rPr>
      </w:pPr>
    </w:p>
    <w:p w14:paraId="3D4B341F" w14:textId="11AAFB34" w:rsidR="00EC5FE5" w:rsidRPr="00EC545A" w:rsidRDefault="00036109">
      <w:pPr>
        <w:autoSpaceDE w:val="0"/>
        <w:autoSpaceDN w:val="0"/>
        <w:adjustRightInd w:val="0"/>
        <w:rPr>
          <w:rFonts w:ascii="Arial" w:hAnsi="Arial" w:cs="Arial"/>
          <w:color w:val="auto"/>
        </w:rPr>
      </w:pPr>
      <w:r w:rsidRPr="00EC545A">
        <w:rPr>
          <w:rFonts w:ascii="Arial" w:hAnsi="Arial" w:cs="Arial"/>
          <w:color w:val="auto"/>
          <w:lang w:eastAsia="en-US"/>
        </w:rPr>
        <w:t>The</w:t>
      </w:r>
      <w:r w:rsidR="00AB4F53" w:rsidRPr="00EC545A">
        <w:rPr>
          <w:rFonts w:ascii="Arial" w:hAnsi="Arial" w:cs="Arial"/>
          <w:color w:val="auto"/>
          <w:lang w:eastAsia="en-US"/>
        </w:rPr>
        <w:t xml:space="preserve"> </w:t>
      </w:r>
      <w:r w:rsidR="00A72082" w:rsidRPr="00EC545A">
        <w:rPr>
          <w:rFonts w:ascii="Arial" w:hAnsi="Arial" w:cs="Arial"/>
          <w:color w:val="auto"/>
          <w:lang w:eastAsia="en-US"/>
        </w:rPr>
        <w:t>Permit Scheme</w:t>
      </w:r>
      <w:r w:rsidR="00AB4F53" w:rsidRPr="00EC545A">
        <w:rPr>
          <w:rFonts w:ascii="Arial" w:hAnsi="Arial" w:cs="Arial"/>
          <w:color w:val="auto"/>
          <w:lang w:eastAsia="en-US"/>
        </w:rPr>
        <w:t xml:space="preserve"> will use the national standardised conditions</w:t>
      </w:r>
      <w:r w:rsidR="00AF57B3" w:rsidRPr="00EC545A">
        <w:rPr>
          <w:rFonts w:ascii="Arial" w:hAnsi="Arial" w:cs="Arial"/>
          <w:color w:val="auto"/>
          <w:lang w:eastAsia="en-US"/>
        </w:rPr>
        <w:t xml:space="preserve"> </w:t>
      </w:r>
      <w:r w:rsidR="00AB4F53" w:rsidRPr="00EC545A">
        <w:rPr>
          <w:rFonts w:ascii="Arial" w:hAnsi="Arial" w:cs="Arial"/>
          <w:color w:val="auto"/>
          <w:lang w:eastAsia="en-US"/>
        </w:rPr>
        <w:t xml:space="preserve">as updated and agreed </w:t>
      </w:r>
      <w:r w:rsidR="00522B64" w:rsidRPr="00EC545A">
        <w:rPr>
          <w:rFonts w:ascii="Arial" w:hAnsi="Arial" w:cs="Arial"/>
          <w:color w:val="auto"/>
          <w:lang w:eastAsia="en-US"/>
        </w:rPr>
        <w:t xml:space="preserve">in the Statutory Guidance for Highway Authority Permit Schemes – Permit Scheme Conditions March </w:t>
      </w:r>
      <w:r w:rsidR="00203025" w:rsidRPr="00EC545A">
        <w:rPr>
          <w:rFonts w:ascii="Arial" w:hAnsi="Arial" w:cs="Arial"/>
          <w:color w:val="auto"/>
          <w:lang w:eastAsia="en-US"/>
        </w:rPr>
        <w:t>2015</w:t>
      </w:r>
      <w:ins w:id="359" w:author="Herbert, Sally" w:date="2019-11-08T15:32:00Z">
        <w:r w:rsidR="00777727">
          <w:rPr>
            <w:rFonts w:ascii="Arial" w:hAnsi="Arial" w:cs="Arial"/>
            <w:color w:val="auto"/>
            <w:lang w:eastAsia="en-US"/>
          </w:rPr>
          <w:t xml:space="preserve"> </w:t>
        </w:r>
        <w:r w:rsidR="00777727" w:rsidRPr="00777727">
          <w:rPr>
            <w:rFonts w:ascii="Arial" w:hAnsi="Arial" w:cs="Arial"/>
            <w:color w:val="auto"/>
            <w:lang w:eastAsia="en-US"/>
            <w:rPrChange w:id="360" w:author="Herbert, Sally" w:date="2019-11-08T15:32:00Z">
              <w:rPr>
                <w:rFonts w:ascii="Arial" w:hAnsi="Arial" w:cs="Arial"/>
                <w:color w:val="FF0000"/>
                <w:sz w:val="20"/>
                <w:szCs w:val="20"/>
              </w:rPr>
            </w:rPrChange>
          </w:rPr>
          <w:t>and its successors</w:t>
        </w:r>
      </w:ins>
      <w:r w:rsidR="00203025" w:rsidRPr="00EC545A">
        <w:rPr>
          <w:rFonts w:ascii="Arial" w:hAnsi="Arial" w:cs="Arial"/>
          <w:color w:val="auto"/>
          <w:lang w:eastAsia="en-US"/>
        </w:rPr>
        <w:t xml:space="preserve">. </w:t>
      </w:r>
      <w:r w:rsidR="00A831B0" w:rsidRPr="00EC545A">
        <w:rPr>
          <w:rFonts w:ascii="Arial" w:hAnsi="Arial" w:cs="Arial"/>
          <w:color w:val="auto"/>
          <w:lang w:eastAsia="en-US"/>
        </w:rPr>
        <w:t xml:space="preserve">In deciding which conditions should be applied the </w:t>
      </w:r>
      <w:r w:rsidR="00E05636" w:rsidRPr="00EC545A">
        <w:rPr>
          <w:rFonts w:ascii="Arial" w:hAnsi="Arial" w:cs="Arial"/>
          <w:color w:val="auto"/>
          <w:lang w:eastAsia="en-US"/>
        </w:rPr>
        <w:t>Permit Authority</w:t>
      </w:r>
      <w:r w:rsidR="00A831B0" w:rsidRPr="00EC545A">
        <w:rPr>
          <w:rFonts w:ascii="Arial" w:hAnsi="Arial" w:cs="Arial"/>
          <w:color w:val="auto"/>
          <w:lang w:eastAsia="en-US"/>
        </w:rPr>
        <w:t xml:space="preserve"> will consider the proposed activity’s potential to cause disruption.  Where possible, conditions attached to a permit will provide flexibility for the promoter by requiring an outcome rather than stipulating the method by which the work must be carried out.</w:t>
      </w:r>
    </w:p>
    <w:p w14:paraId="091B63A1" w14:textId="77777777" w:rsidR="00E449FB" w:rsidRPr="00EC545A" w:rsidRDefault="00E449FB" w:rsidP="00595270">
      <w:pPr>
        <w:pStyle w:val="Default"/>
        <w:rPr>
          <w:b/>
          <w:bCs/>
          <w:color w:val="auto"/>
        </w:rPr>
      </w:pPr>
    </w:p>
    <w:p w14:paraId="7AC9CD35" w14:textId="77777777" w:rsidR="00595270" w:rsidRPr="00EC545A" w:rsidRDefault="000C27FD" w:rsidP="0015750A">
      <w:pPr>
        <w:pStyle w:val="Heading2"/>
        <w:rPr>
          <w:rFonts w:ascii="Arial" w:hAnsi="Arial" w:cs="Arial"/>
          <w:sz w:val="24"/>
          <w:szCs w:val="24"/>
        </w:rPr>
      </w:pPr>
      <w:bookmarkStart w:id="361" w:name="_Toc15641202"/>
      <w:r w:rsidRPr="00EC545A">
        <w:rPr>
          <w:rFonts w:ascii="Arial" w:hAnsi="Arial" w:cs="Arial"/>
          <w:sz w:val="24"/>
          <w:szCs w:val="24"/>
        </w:rPr>
        <w:t>11.2</w:t>
      </w:r>
      <w:r w:rsidRPr="00EC545A">
        <w:rPr>
          <w:rFonts w:ascii="Arial" w:hAnsi="Arial" w:cs="Arial"/>
          <w:sz w:val="24"/>
          <w:szCs w:val="24"/>
        </w:rPr>
        <w:tab/>
      </w:r>
      <w:r w:rsidR="00595270" w:rsidRPr="00EC545A">
        <w:rPr>
          <w:rFonts w:ascii="Arial" w:hAnsi="Arial" w:cs="Arial"/>
          <w:sz w:val="24"/>
          <w:szCs w:val="24"/>
        </w:rPr>
        <w:t>Breaching of Conditions</w:t>
      </w:r>
      <w:bookmarkEnd w:id="361"/>
      <w:r w:rsidR="00595270" w:rsidRPr="00EC545A">
        <w:rPr>
          <w:rFonts w:ascii="Arial" w:hAnsi="Arial" w:cs="Arial"/>
          <w:sz w:val="24"/>
          <w:szCs w:val="24"/>
        </w:rPr>
        <w:t xml:space="preserve"> </w:t>
      </w:r>
    </w:p>
    <w:p w14:paraId="2AD27386" w14:textId="77777777" w:rsidR="00F91E0C" w:rsidRPr="00EC545A" w:rsidRDefault="00F91E0C" w:rsidP="00595270">
      <w:pPr>
        <w:pStyle w:val="Default"/>
        <w:rPr>
          <w:color w:val="auto"/>
        </w:rPr>
      </w:pPr>
    </w:p>
    <w:p w14:paraId="66A6AC86" w14:textId="77777777" w:rsidR="00595270" w:rsidRPr="00EC545A" w:rsidRDefault="00595270" w:rsidP="00595270">
      <w:pPr>
        <w:pStyle w:val="Default"/>
        <w:rPr>
          <w:color w:val="auto"/>
        </w:rPr>
      </w:pPr>
      <w:r w:rsidRPr="00EC545A">
        <w:rPr>
          <w:color w:val="auto"/>
        </w:rPr>
        <w:t xml:space="preserve">If the </w:t>
      </w:r>
      <w:r w:rsidR="00E05636" w:rsidRPr="00EC545A">
        <w:rPr>
          <w:color w:val="auto"/>
        </w:rPr>
        <w:t>Permit Authority</w:t>
      </w:r>
      <w:r w:rsidRPr="00EC545A">
        <w:rPr>
          <w:color w:val="auto"/>
        </w:rPr>
        <w:t xml:space="preserve"> considers that an activity promoter is failing to comply with the conditions of a permit, then it may revoke the permit. Before revoking a permit, the </w:t>
      </w:r>
      <w:r w:rsidR="00E05636" w:rsidRPr="00EC545A">
        <w:rPr>
          <w:color w:val="auto"/>
        </w:rPr>
        <w:t>Permit Authority</w:t>
      </w:r>
      <w:r w:rsidRPr="00EC545A">
        <w:rPr>
          <w:color w:val="auto"/>
        </w:rPr>
        <w:t xml:space="preserve"> will contact the activity promoter to warn them of its intention and allow the situation to be discussed. </w:t>
      </w:r>
    </w:p>
    <w:p w14:paraId="23359082" w14:textId="77777777" w:rsidR="00F91E0C" w:rsidRPr="00EC545A" w:rsidRDefault="00F91E0C" w:rsidP="00595270">
      <w:pPr>
        <w:pStyle w:val="Default"/>
        <w:rPr>
          <w:color w:val="auto"/>
        </w:rPr>
      </w:pPr>
    </w:p>
    <w:p w14:paraId="58F5A06B" w14:textId="77777777" w:rsidR="00595270" w:rsidRPr="00EC545A" w:rsidRDefault="00595270" w:rsidP="00595270">
      <w:pPr>
        <w:pStyle w:val="Default"/>
        <w:rPr>
          <w:color w:val="auto"/>
        </w:rPr>
      </w:pPr>
      <w:r w:rsidRPr="00EC545A">
        <w:rPr>
          <w:color w:val="auto"/>
        </w:rPr>
        <w:t xml:space="preserve">Where it appears to the </w:t>
      </w:r>
      <w:r w:rsidR="00E05636" w:rsidRPr="00EC545A">
        <w:rPr>
          <w:color w:val="auto"/>
        </w:rPr>
        <w:t>Permit Authority</w:t>
      </w:r>
      <w:r w:rsidRPr="00EC545A">
        <w:rPr>
          <w:color w:val="auto"/>
        </w:rPr>
        <w:t xml:space="preserve"> that a condition has been breached and that the activity promoter or a person contracted to act on its behalf has therefore committed an offence, it will ta</w:t>
      </w:r>
      <w:r w:rsidR="00D5279C" w:rsidRPr="00EC545A">
        <w:rPr>
          <w:color w:val="auto"/>
        </w:rPr>
        <w:t xml:space="preserve">ke action as described in </w:t>
      </w:r>
      <w:r w:rsidR="007644C2" w:rsidRPr="00EC545A">
        <w:rPr>
          <w:color w:val="auto"/>
        </w:rPr>
        <w:t>S</w:t>
      </w:r>
      <w:r w:rsidR="00D5279C" w:rsidRPr="00EC545A">
        <w:rPr>
          <w:color w:val="auto"/>
        </w:rPr>
        <w:t xml:space="preserve">ection </w:t>
      </w:r>
      <w:r w:rsidR="004F066A" w:rsidRPr="00EC545A">
        <w:rPr>
          <w:color w:val="auto"/>
        </w:rPr>
        <w:t>1</w:t>
      </w:r>
      <w:r w:rsidR="00A37354" w:rsidRPr="00EC545A">
        <w:rPr>
          <w:color w:val="auto"/>
        </w:rPr>
        <w:t>7</w:t>
      </w:r>
      <w:r w:rsidR="004048D9" w:rsidRPr="00EC545A">
        <w:rPr>
          <w:color w:val="auto"/>
        </w:rPr>
        <w:t>.</w:t>
      </w:r>
    </w:p>
    <w:p w14:paraId="621816DD" w14:textId="77777777" w:rsidR="00E22772" w:rsidRPr="00EC545A" w:rsidRDefault="00E22772" w:rsidP="00595270">
      <w:pPr>
        <w:pStyle w:val="Default"/>
        <w:rPr>
          <w:b/>
          <w:bCs/>
          <w:color w:val="B8CCE4" w:themeColor="accent1" w:themeTint="66"/>
        </w:rPr>
      </w:pPr>
    </w:p>
    <w:p w14:paraId="51320F00" w14:textId="77777777" w:rsidR="00595270" w:rsidRPr="00EC545A" w:rsidRDefault="000C27FD" w:rsidP="0015750A">
      <w:pPr>
        <w:pStyle w:val="Heading2"/>
        <w:rPr>
          <w:rFonts w:ascii="Arial" w:hAnsi="Arial" w:cs="Arial"/>
          <w:sz w:val="24"/>
          <w:szCs w:val="24"/>
        </w:rPr>
      </w:pPr>
      <w:bookmarkStart w:id="362" w:name="_Toc15641203"/>
      <w:r w:rsidRPr="00EC545A">
        <w:rPr>
          <w:rFonts w:ascii="Arial" w:hAnsi="Arial" w:cs="Arial"/>
          <w:sz w:val="24"/>
          <w:szCs w:val="24"/>
        </w:rPr>
        <w:t>11.3</w:t>
      </w:r>
      <w:r w:rsidRPr="00EC545A">
        <w:rPr>
          <w:rFonts w:ascii="Arial" w:hAnsi="Arial" w:cs="Arial"/>
          <w:sz w:val="24"/>
          <w:szCs w:val="24"/>
        </w:rPr>
        <w:tab/>
      </w:r>
      <w:r w:rsidR="00211C84" w:rsidRPr="00EC545A">
        <w:rPr>
          <w:rFonts w:ascii="Arial" w:hAnsi="Arial" w:cs="Arial"/>
          <w:sz w:val="24"/>
          <w:szCs w:val="24"/>
        </w:rPr>
        <w:t>Avoidance of conflict with o</w:t>
      </w:r>
      <w:r w:rsidR="00595270" w:rsidRPr="00EC545A">
        <w:rPr>
          <w:rFonts w:ascii="Arial" w:hAnsi="Arial" w:cs="Arial"/>
          <w:sz w:val="24"/>
          <w:szCs w:val="24"/>
        </w:rPr>
        <w:t xml:space="preserve">ther </w:t>
      </w:r>
      <w:r w:rsidR="00211C84" w:rsidRPr="00EC545A">
        <w:rPr>
          <w:rFonts w:ascii="Arial" w:hAnsi="Arial" w:cs="Arial"/>
          <w:sz w:val="24"/>
          <w:szCs w:val="24"/>
        </w:rPr>
        <w:t>l</w:t>
      </w:r>
      <w:r w:rsidR="00595270" w:rsidRPr="00EC545A">
        <w:rPr>
          <w:rFonts w:ascii="Arial" w:hAnsi="Arial" w:cs="Arial"/>
          <w:sz w:val="24"/>
          <w:szCs w:val="24"/>
        </w:rPr>
        <w:t>egislation</w:t>
      </w:r>
      <w:bookmarkEnd w:id="362"/>
      <w:r w:rsidR="00595270" w:rsidRPr="00EC545A">
        <w:rPr>
          <w:rFonts w:ascii="Arial" w:hAnsi="Arial" w:cs="Arial"/>
          <w:sz w:val="24"/>
          <w:szCs w:val="24"/>
        </w:rPr>
        <w:t xml:space="preserve"> </w:t>
      </w:r>
    </w:p>
    <w:p w14:paraId="0876505D" w14:textId="77777777" w:rsidR="00E22772" w:rsidRPr="00EC545A" w:rsidRDefault="00E22772" w:rsidP="00595270">
      <w:pPr>
        <w:pStyle w:val="Default"/>
        <w:rPr>
          <w:color w:val="auto"/>
        </w:rPr>
      </w:pPr>
    </w:p>
    <w:p w14:paraId="3DF5BFB3" w14:textId="77777777" w:rsidR="00595270" w:rsidRPr="00EC545A" w:rsidRDefault="00595270" w:rsidP="00595270">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will endeavour to ensure that any conditions applied to a permit do not conflict with the activity promoter’s obligations under separate legislation. The activity promoter should bring such conflicts to the atte</w:t>
      </w:r>
      <w:r w:rsidR="00CB44EA" w:rsidRPr="00EC545A">
        <w:rPr>
          <w:color w:val="auto"/>
        </w:rPr>
        <w:t xml:space="preserve">ntion of the </w:t>
      </w:r>
      <w:r w:rsidR="00E05636" w:rsidRPr="00EC545A">
        <w:rPr>
          <w:color w:val="auto"/>
        </w:rPr>
        <w:t>Permit Authority</w:t>
      </w:r>
      <w:r w:rsidR="00CB44EA" w:rsidRPr="00EC545A">
        <w:rPr>
          <w:color w:val="auto"/>
        </w:rPr>
        <w:t xml:space="preserve">, </w:t>
      </w:r>
      <w:r w:rsidR="004F066A" w:rsidRPr="00EC545A">
        <w:rPr>
          <w:color w:val="auto"/>
        </w:rPr>
        <w:t>w</w:t>
      </w:r>
      <w:r w:rsidRPr="00EC545A">
        <w:rPr>
          <w:color w:val="auto"/>
        </w:rPr>
        <w:t xml:space="preserve">ho will then be responsible for resolving the issue with the other body and amending the permit conditions accordingly. If the activity promoter has safety concerns about conditions set by the </w:t>
      </w:r>
      <w:r w:rsidR="00E05636" w:rsidRPr="00EC545A">
        <w:rPr>
          <w:color w:val="auto"/>
        </w:rPr>
        <w:t>Permit Authority</w:t>
      </w:r>
      <w:r w:rsidRPr="00EC545A">
        <w:rPr>
          <w:color w:val="auto"/>
        </w:rPr>
        <w:t xml:space="preserve">, it should raise these concerns with the </w:t>
      </w:r>
      <w:r w:rsidR="00E05636" w:rsidRPr="00EC545A">
        <w:rPr>
          <w:color w:val="auto"/>
        </w:rPr>
        <w:t>Permit Authority</w:t>
      </w:r>
      <w:r w:rsidRPr="00EC545A">
        <w:rPr>
          <w:color w:val="auto"/>
        </w:rPr>
        <w:t xml:space="preserve"> and, if necessary, challenge the permit condition</w:t>
      </w:r>
    </w:p>
    <w:p w14:paraId="17C80D8C" w14:textId="77777777" w:rsidR="00F71C30" w:rsidRPr="00EC545A" w:rsidRDefault="00F71C30" w:rsidP="00595270">
      <w:pPr>
        <w:pStyle w:val="Default"/>
        <w:rPr>
          <w:color w:val="auto"/>
        </w:rPr>
      </w:pPr>
    </w:p>
    <w:p w14:paraId="70BC6D54" w14:textId="77777777" w:rsidR="00F71C30" w:rsidRPr="00EC545A" w:rsidRDefault="00F71C30" w:rsidP="00595270">
      <w:pPr>
        <w:pStyle w:val="Default"/>
        <w:rPr>
          <w:color w:val="auto"/>
        </w:rPr>
      </w:pPr>
      <w:r w:rsidRPr="00EC545A">
        <w:rPr>
          <w:color w:val="auto"/>
        </w:rPr>
        <w:t>All parties should promote safe working practices and act reasonably and responsibly.</w:t>
      </w:r>
    </w:p>
    <w:p w14:paraId="07BB1592" w14:textId="77777777" w:rsidR="00F71C30" w:rsidRPr="00EC545A" w:rsidRDefault="00F71C30" w:rsidP="00595270">
      <w:pPr>
        <w:pStyle w:val="Default"/>
        <w:rPr>
          <w:color w:val="auto"/>
        </w:rPr>
      </w:pPr>
    </w:p>
    <w:p w14:paraId="2F3744CD" w14:textId="77777777" w:rsidR="00F71C30" w:rsidRPr="00EC545A" w:rsidRDefault="000C27FD" w:rsidP="0015750A">
      <w:pPr>
        <w:pStyle w:val="Heading2"/>
        <w:rPr>
          <w:rFonts w:ascii="Arial" w:hAnsi="Arial" w:cs="Arial"/>
          <w:sz w:val="24"/>
          <w:szCs w:val="24"/>
        </w:rPr>
      </w:pPr>
      <w:bookmarkStart w:id="363" w:name="_Toc15641204"/>
      <w:r w:rsidRPr="00EC545A">
        <w:rPr>
          <w:rFonts w:ascii="Arial" w:hAnsi="Arial" w:cs="Arial"/>
          <w:sz w:val="24"/>
          <w:szCs w:val="24"/>
        </w:rPr>
        <w:t>11.4</w:t>
      </w:r>
      <w:r w:rsidRPr="00EC545A">
        <w:rPr>
          <w:rFonts w:ascii="Arial" w:hAnsi="Arial" w:cs="Arial"/>
          <w:sz w:val="24"/>
          <w:szCs w:val="24"/>
        </w:rPr>
        <w:tab/>
      </w:r>
      <w:r w:rsidR="00E05636" w:rsidRPr="00EC545A">
        <w:rPr>
          <w:rFonts w:ascii="Arial" w:hAnsi="Arial" w:cs="Arial"/>
          <w:sz w:val="24"/>
          <w:szCs w:val="24"/>
        </w:rPr>
        <w:t>Permit Authority</w:t>
      </w:r>
      <w:r w:rsidR="00F71C30" w:rsidRPr="00EC545A">
        <w:rPr>
          <w:rFonts w:ascii="Arial" w:hAnsi="Arial" w:cs="Arial"/>
          <w:sz w:val="24"/>
          <w:szCs w:val="24"/>
        </w:rPr>
        <w:t xml:space="preserve"> Imposed Conditions</w:t>
      </w:r>
      <w:bookmarkEnd w:id="363"/>
    </w:p>
    <w:p w14:paraId="7657403D" w14:textId="77777777" w:rsidR="00F71C30" w:rsidRPr="00EC545A" w:rsidRDefault="00F71C30" w:rsidP="00595270">
      <w:pPr>
        <w:pStyle w:val="Default"/>
        <w:rPr>
          <w:color w:val="auto"/>
        </w:rPr>
      </w:pPr>
    </w:p>
    <w:p w14:paraId="0C486737" w14:textId="77777777" w:rsidR="00F71C30" w:rsidRPr="00EC545A" w:rsidRDefault="006E3A8F" w:rsidP="00595270">
      <w:pPr>
        <w:pStyle w:val="Default"/>
        <w:rPr>
          <w:color w:val="auto"/>
        </w:rPr>
      </w:pPr>
      <w:r w:rsidRPr="00EC545A">
        <w:rPr>
          <w:color w:val="auto"/>
        </w:rPr>
        <w:t xml:space="preserve">The Permit Authority will only use the national conditions </w:t>
      </w:r>
      <w:proofErr w:type="spellStart"/>
      <w:r w:rsidRPr="00EC545A">
        <w:rPr>
          <w:color w:val="auto"/>
        </w:rPr>
        <w:t>however,t</w:t>
      </w:r>
      <w:r w:rsidR="00F71C30" w:rsidRPr="00EC545A">
        <w:rPr>
          <w:color w:val="auto"/>
        </w:rPr>
        <w:t>he</w:t>
      </w:r>
      <w:proofErr w:type="spellEnd"/>
      <w:r w:rsidR="00F71C30" w:rsidRPr="00EC545A">
        <w:rPr>
          <w:color w:val="auto"/>
        </w:rPr>
        <w:t xml:space="preserve"> </w:t>
      </w:r>
      <w:r w:rsidR="00E05636" w:rsidRPr="00EC545A">
        <w:rPr>
          <w:color w:val="auto"/>
        </w:rPr>
        <w:t>Permit Authority</w:t>
      </w:r>
      <w:r w:rsidR="00F71C30" w:rsidRPr="00EC545A">
        <w:rPr>
          <w:color w:val="auto"/>
        </w:rPr>
        <w:t xml:space="preserve"> may request that further conditions are applied prior to granting the permit.  The impositions of such conditions will be in </w:t>
      </w:r>
      <w:r w:rsidR="004F066A" w:rsidRPr="00EC545A">
        <w:rPr>
          <w:color w:val="auto"/>
        </w:rPr>
        <w:t>full</w:t>
      </w:r>
      <w:r w:rsidR="00F71C30" w:rsidRPr="00EC545A">
        <w:rPr>
          <w:color w:val="auto"/>
        </w:rPr>
        <w:t xml:space="preserve"> consultation with the promoter of the activity and they will be included in the modified application and the subsequent permit.</w:t>
      </w:r>
    </w:p>
    <w:p w14:paraId="50AC509E" w14:textId="77777777" w:rsidR="00F71C30" w:rsidRPr="00EC545A" w:rsidRDefault="00F71C30" w:rsidP="00595270">
      <w:pPr>
        <w:pStyle w:val="Default"/>
        <w:rPr>
          <w:color w:val="auto"/>
        </w:rPr>
      </w:pPr>
    </w:p>
    <w:p w14:paraId="7D9D9A9B" w14:textId="77777777" w:rsidR="00F71C30" w:rsidRPr="00EC545A" w:rsidRDefault="00F71C30" w:rsidP="00595270">
      <w:pPr>
        <w:pStyle w:val="Default"/>
        <w:rPr>
          <w:color w:val="auto"/>
        </w:rPr>
      </w:pPr>
      <w:r w:rsidRPr="00EC545A">
        <w:rPr>
          <w:color w:val="auto"/>
        </w:rPr>
        <w:t>The</w:t>
      </w:r>
      <w:r w:rsidR="005C528D" w:rsidRPr="00EC545A">
        <w:rPr>
          <w:color w:val="auto"/>
        </w:rPr>
        <w:t xml:space="preserve"> </w:t>
      </w:r>
      <w:r w:rsidR="00E05636" w:rsidRPr="00EC545A">
        <w:rPr>
          <w:color w:val="auto"/>
        </w:rPr>
        <w:t>Permit Authority</w:t>
      </w:r>
      <w:r w:rsidR="005C528D" w:rsidRPr="00EC545A">
        <w:rPr>
          <w:color w:val="auto"/>
        </w:rPr>
        <w:t xml:space="preserve"> may also vary the conditions on a permit after it has been granted as an </w:t>
      </w:r>
      <w:r w:rsidR="00E05636" w:rsidRPr="00EC545A">
        <w:rPr>
          <w:color w:val="auto"/>
        </w:rPr>
        <w:t>Authority</w:t>
      </w:r>
      <w:r w:rsidR="005C528D" w:rsidRPr="00EC545A">
        <w:rPr>
          <w:color w:val="auto"/>
        </w:rPr>
        <w:t xml:space="preserve"> imposed variation.  There will be no fee for </w:t>
      </w:r>
      <w:r w:rsidR="004048D9" w:rsidRPr="00EC545A">
        <w:rPr>
          <w:color w:val="auto"/>
        </w:rPr>
        <w:t>these variations as set out in S</w:t>
      </w:r>
      <w:r w:rsidR="005C528D" w:rsidRPr="00EC545A">
        <w:rPr>
          <w:color w:val="auto"/>
        </w:rPr>
        <w:t xml:space="preserve">ection </w:t>
      </w:r>
      <w:r w:rsidR="00A37354" w:rsidRPr="00EC545A">
        <w:rPr>
          <w:color w:val="auto"/>
        </w:rPr>
        <w:t>12.4</w:t>
      </w:r>
      <w:r w:rsidR="007644C2" w:rsidRPr="00EC545A">
        <w:rPr>
          <w:color w:val="auto"/>
        </w:rPr>
        <w:t>.</w:t>
      </w:r>
    </w:p>
    <w:p w14:paraId="22412B04" w14:textId="77777777" w:rsidR="00595270" w:rsidRPr="00EC545A" w:rsidRDefault="00595270" w:rsidP="00595270">
      <w:pPr>
        <w:pStyle w:val="Default"/>
        <w:rPr>
          <w:i/>
        </w:rPr>
      </w:pPr>
    </w:p>
    <w:p w14:paraId="391BF1ED" w14:textId="77777777" w:rsidR="00733D6D" w:rsidRPr="00EC545A" w:rsidRDefault="00211C84" w:rsidP="0015750A">
      <w:pPr>
        <w:pStyle w:val="Heading2"/>
        <w:rPr>
          <w:rFonts w:ascii="Arial" w:hAnsi="Arial" w:cs="Arial"/>
          <w:sz w:val="24"/>
          <w:szCs w:val="24"/>
        </w:rPr>
      </w:pPr>
      <w:bookmarkStart w:id="364" w:name="_Toc15641205"/>
      <w:r w:rsidRPr="00EC545A">
        <w:rPr>
          <w:rFonts w:ascii="Arial" w:hAnsi="Arial" w:cs="Arial"/>
          <w:sz w:val="24"/>
          <w:szCs w:val="24"/>
        </w:rPr>
        <w:t>11.5</w:t>
      </w:r>
      <w:r w:rsidRPr="00EC545A">
        <w:rPr>
          <w:rFonts w:ascii="Arial" w:hAnsi="Arial" w:cs="Arial"/>
          <w:sz w:val="24"/>
          <w:szCs w:val="24"/>
        </w:rPr>
        <w:tab/>
        <w:t>Imposing Co</w:t>
      </w:r>
      <w:r w:rsidR="001A35A6" w:rsidRPr="00EC545A">
        <w:rPr>
          <w:rFonts w:ascii="Arial" w:hAnsi="Arial" w:cs="Arial"/>
          <w:sz w:val="24"/>
          <w:szCs w:val="24"/>
        </w:rPr>
        <w:t xml:space="preserve">nditions upon Highway </w:t>
      </w:r>
      <w:r w:rsidR="00E05636" w:rsidRPr="00EC545A">
        <w:rPr>
          <w:rFonts w:ascii="Arial" w:hAnsi="Arial" w:cs="Arial"/>
          <w:sz w:val="24"/>
          <w:szCs w:val="24"/>
        </w:rPr>
        <w:t>Authority</w:t>
      </w:r>
      <w:r w:rsidR="007644C2" w:rsidRPr="00EC545A">
        <w:rPr>
          <w:rFonts w:ascii="Arial" w:hAnsi="Arial" w:cs="Arial"/>
          <w:sz w:val="24"/>
          <w:szCs w:val="24"/>
        </w:rPr>
        <w:t xml:space="preserve"> Works P</w:t>
      </w:r>
      <w:r w:rsidR="001A35A6" w:rsidRPr="00EC545A">
        <w:rPr>
          <w:rFonts w:ascii="Arial" w:hAnsi="Arial" w:cs="Arial"/>
          <w:sz w:val="24"/>
          <w:szCs w:val="24"/>
        </w:rPr>
        <w:t>ermits</w:t>
      </w:r>
      <w:bookmarkEnd w:id="364"/>
    </w:p>
    <w:p w14:paraId="001CD0CA" w14:textId="77777777" w:rsidR="001A35A6" w:rsidRPr="00EC545A" w:rsidRDefault="001A35A6" w:rsidP="00595270">
      <w:pPr>
        <w:pStyle w:val="Default"/>
        <w:rPr>
          <w:b/>
          <w:bCs/>
          <w:color w:val="auto"/>
        </w:rPr>
      </w:pPr>
    </w:p>
    <w:p w14:paraId="6C8297FE" w14:textId="77777777" w:rsidR="001A35A6" w:rsidRPr="00EC545A" w:rsidRDefault="007644C2" w:rsidP="00595270">
      <w:pPr>
        <w:pStyle w:val="Default"/>
        <w:rPr>
          <w:color w:val="auto"/>
        </w:rPr>
      </w:pPr>
      <w:r w:rsidRPr="00EC545A">
        <w:rPr>
          <w:color w:val="auto"/>
        </w:rPr>
        <w:t>The H</w:t>
      </w:r>
      <w:r w:rsidR="001A35A6" w:rsidRPr="00EC545A">
        <w:rPr>
          <w:color w:val="auto"/>
        </w:rPr>
        <w:t xml:space="preserve">ighway </w:t>
      </w:r>
      <w:r w:rsidR="00E05636" w:rsidRPr="00EC545A">
        <w:rPr>
          <w:color w:val="auto"/>
        </w:rPr>
        <w:t>Authority</w:t>
      </w:r>
      <w:r w:rsidR="001A35A6" w:rsidRPr="00EC545A">
        <w:rPr>
          <w:color w:val="auto"/>
        </w:rPr>
        <w:t xml:space="preserve"> will be subject to the same conditions in the same form and for the same reasons</w:t>
      </w:r>
      <w:r w:rsidR="00360B27" w:rsidRPr="00EC545A">
        <w:rPr>
          <w:color w:val="auto"/>
        </w:rPr>
        <w:t xml:space="preserve"> in respect of its own works</w:t>
      </w:r>
      <w:r w:rsidR="001A35A6" w:rsidRPr="00EC545A">
        <w:rPr>
          <w:color w:val="auto"/>
        </w:rPr>
        <w:t>.</w:t>
      </w:r>
    </w:p>
    <w:p w14:paraId="690DD778" w14:textId="77777777" w:rsidR="00595270" w:rsidRPr="00EC545A" w:rsidRDefault="000C27FD" w:rsidP="0015750A">
      <w:pPr>
        <w:pStyle w:val="Heading1"/>
        <w:rPr>
          <w:rFonts w:ascii="Arial" w:hAnsi="Arial" w:cs="Arial"/>
          <w:sz w:val="24"/>
          <w:szCs w:val="24"/>
        </w:rPr>
      </w:pPr>
      <w:bookmarkStart w:id="365" w:name="_Toc15641206"/>
      <w:r w:rsidRPr="00EC545A">
        <w:rPr>
          <w:rFonts w:ascii="Arial" w:hAnsi="Arial" w:cs="Arial"/>
          <w:sz w:val="24"/>
          <w:szCs w:val="24"/>
        </w:rPr>
        <w:t>12</w:t>
      </w:r>
      <w:r w:rsidRPr="00EC545A">
        <w:rPr>
          <w:rFonts w:ascii="Arial" w:hAnsi="Arial" w:cs="Arial"/>
          <w:sz w:val="24"/>
          <w:szCs w:val="24"/>
        </w:rPr>
        <w:tab/>
      </w:r>
      <w:r w:rsidR="00595270" w:rsidRPr="00EC545A">
        <w:rPr>
          <w:rFonts w:ascii="Arial" w:hAnsi="Arial" w:cs="Arial"/>
          <w:sz w:val="24"/>
          <w:szCs w:val="24"/>
        </w:rPr>
        <w:t>Fees</w:t>
      </w:r>
      <w:bookmarkEnd w:id="365"/>
      <w:r w:rsidR="00595270" w:rsidRPr="00EC545A">
        <w:rPr>
          <w:rFonts w:ascii="Arial" w:hAnsi="Arial" w:cs="Arial"/>
          <w:sz w:val="24"/>
          <w:szCs w:val="24"/>
        </w:rPr>
        <w:t xml:space="preserve"> </w:t>
      </w:r>
    </w:p>
    <w:p w14:paraId="531009E8" w14:textId="77777777" w:rsidR="00E22772" w:rsidRPr="00EC545A" w:rsidRDefault="00E22772" w:rsidP="00595270">
      <w:pPr>
        <w:pStyle w:val="Default"/>
        <w:rPr>
          <w:b/>
          <w:bCs/>
          <w:i/>
        </w:rPr>
      </w:pPr>
    </w:p>
    <w:p w14:paraId="2958F807" w14:textId="77777777" w:rsidR="00595270" w:rsidRPr="00EC545A" w:rsidRDefault="000C27FD" w:rsidP="0015750A">
      <w:pPr>
        <w:pStyle w:val="Heading2"/>
        <w:rPr>
          <w:rFonts w:ascii="Arial" w:hAnsi="Arial" w:cs="Arial"/>
          <w:sz w:val="24"/>
          <w:szCs w:val="24"/>
        </w:rPr>
      </w:pPr>
      <w:bookmarkStart w:id="366" w:name="_Toc15641207"/>
      <w:r w:rsidRPr="00EC545A">
        <w:rPr>
          <w:rFonts w:ascii="Arial" w:hAnsi="Arial" w:cs="Arial"/>
          <w:sz w:val="24"/>
          <w:szCs w:val="24"/>
        </w:rPr>
        <w:t>12.1</w:t>
      </w:r>
      <w:r w:rsidRPr="00EC545A">
        <w:rPr>
          <w:rFonts w:ascii="Arial" w:hAnsi="Arial" w:cs="Arial"/>
          <w:sz w:val="24"/>
          <w:szCs w:val="24"/>
        </w:rPr>
        <w:tab/>
      </w:r>
      <w:r w:rsidR="00E05636" w:rsidRPr="00EC545A">
        <w:rPr>
          <w:rFonts w:ascii="Arial" w:hAnsi="Arial" w:cs="Arial"/>
          <w:sz w:val="24"/>
          <w:szCs w:val="24"/>
        </w:rPr>
        <w:t>Permit Authority</w:t>
      </w:r>
      <w:r w:rsidR="00211C84" w:rsidRPr="00EC545A">
        <w:rPr>
          <w:rFonts w:ascii="Arial" w:hAnsi="Arial" w:cs="Arial"/>
          <w:sz w:val="24"/>
          <w:szCs w:val="24"/>
        </w:rPr>
        <w:t>’s p</w:t>
      </w:r>
      <w:r w:rsidR="00595270" w:rsidRPr="00EC545A">
        <w:rPr>
          <w:rFonts w:ascii="Arial" w:hAnsi="Arial" w:cs="Arial"/>
          <w:sz w:val="24"/>
          <w:szCs w:val="24"/>
        </w:rPr>
        <w:t xml:space="preserve">ower to </w:t>
      </w:r>
      <w:r w:rsidR="00211C84" w:rsidRPr="00EC545A">
        <w:rPr>
          <w:rFonts w:ascii="Arial" w:hAnsi="Arial" w:cs="Arial"/>
          <w:sz w:val="24"/>
          <w:szCs w:val="24"/>
        </w:rPr>
        <w:t>c</w:t>
      </w:r>
      <w:r w:rsidR="00595270" w:rsidRPr="00EC545A">
        <w:rPr>
          <w:rFonts w:ascii="Arial" w:hAnsi="Arial" w:cs="Arial"/>
          <w:sz w:val="24"/>
          <w:szCs w:val="24"/>
        </w:rPr>
        <w:t>harge Fees</w:t>
      </w:r>
      <w:bookmarkEnd w:id="366"/>
      <w:r w:rsidR="00595270" w:rsidRPr="00EC545A">
        <w:rPr>
          <w:rFonts w:ascii="Arial" w:hAnsi="Arial" w:cs="Arial"/>
          <w:sz w:val="24"/>
          <w:szCs w:val="24"/>
        </w:rPr>
        <w:t xml:space="preserve"> </w:t>
      </w:r>
    </w:p>
    <w:p w14:paraId="552FE9DA" w14:textId="77777777" w:rsidR="00E22772" w:rsidRPr="00EC545A" w:rsidRDefault="00E22772" w:rsidP="00595270">
      <w:pPr>
        <w:pStyle w:val="Default"/>
      </w:pPr>
    </w:p>
    <w:p w14:paraId="2A2B2AB6" w14:textId="77777777" w:rsidR="00595270" w:rsidRPr="00EC545A" w:rsidRDefault="00595270" w:rsidP="00595270">
      <w:pPr>
        <w:pStyle w:val="Default"/>
      </w:pPr>
      <w:r w:rsidRPr="00EC545A">
        <w:t xml:space="preserve">To meet the costs of introducing and operating the </w:t>
      </w:r>
      <w:r w:rsidR="00A72082" w:rsidRPr="00EC545A">
        <w:t>Permit Scheme</w:t>
      </w:r>
      <w:r w:rsidRPr="00EC545A">
        <w:t>, Regulation 30</w:t>
      </w:r>
      <w:r w:rsidR="00522B64" w:rsidRPr="00EC545A">
        <w:t xml:space="preserve"> of the regulations</w:t>
      </w:r>
      <w:r w:rsidRPr="00EC545A">
        <w:t xml:space="preserve"> gives the </w:t>
      </w:r>
      <w:r w:rsidR="00E05636" w:rsidRPr="00EC545A">
        <w:t>Permit Authority</w:t>
      </w:r>
      <w:r w:rsidRPr="00EC545A">
        <w:t xml:space="preserve"> the power to charge a f</w:t>
      </w:r>
      <w:r w:rsidR="004048D9" w:rsidRPr="00EC545A">
        <w:t>ee in respect of the following;</w:t>
      </w:r>
    </w:p>
    <w:p w14:paraId="55124BC7" w14:textId="77777777" w:rsidR="00E22772" w:rsidRPr="00EC545A" w:rsidRDefault="00E22772" w:rsidP="00595270">
      <w:pPr>
        <w:pStyle w:val="Default"/>
      </w:pPr>
    </w:p>
    <w:p w14:paraId="39F1EBF5" w14:textId="77777777" w:rsidR="00595270" w:rsidRPr="00EC545A" w:rsidRDefault="007644C2" w:rsidP="0068332B">
      <w:pPr>
        <w:pStyle w:val="Default"/>
        <w:numPr>
          <w:ilvl w:val="0"/>
          <w:numId w:val="24"/>
        </w:numPr>
      </w:pPr>
      <w:r w:rsidRPr="00EC545A">
        <w:t>the application for a PAA</w:t>
      </w:r>
      <w:r w:rsidR="00500D3B" w:rsidRPr="00EC545A">
        <w:t>;</w:t>
      </w:r>
    </w:p>
    <w:p w14:paraId="10F5E79B" w14:textId="77777777" w:rsidR="00595270" w:rsidRPr="00EC545A" w:rsidRDefault="007644C2" w:rsidP="0068332B">
      <w:pPr>
        <w:pStyle w:val="Default"/>
        <w:numPr>
          <w:ilvl w:val="0"/>
          <w:numId w:val="24"/>
        </w:numPr>
      </w:pPr>
      <w:r w:rsidRPr="00EC545A">
        <w:t>t</w:t>
      </w:r>
      <w:r w:rsidR="00595270" w:rsidRPr="00EC545A">
        <w:t>he granting of a permit</w:t>
      </w:r>
      <w:r w:rsidR="00500D3B" w:rsidRPr="00EC545A">
        <w:t>;</w:t>
      </w:r>
    </w:p>
    <w:p w14:paraId="44C2D15E" w14:textId="77777777" w:rsidR="00595270" w:rsidRPr="00EC545A" w:rsidRDefault="007644C2" w:rsidP="0068332B">
      <w:pPr>
        <w:pStyle w:val="Default"/>
        <w:numPr>
          <w:ilvl w:val="0"/>
          <w:numId w:val="24"/>
        </w:numPr>
      </w:pPr>
      <w:r w:rsidRPr="00EC545A">
        <w:t>e</w:t>
      </w:r>
      <w:r w:rsidR="00595270" w:rsidRPr="00EC545A">
        <w:t>ach occasion where there is a permit variat</w:t>
      </w:r>
      <w:r w:rsidRPr="00EC545A">
        <w:t>ion or the conditions attached</w:t>
      </w:r>
      <w:r w:rsidR="00500D3B" w:rsidRPr="00EC545A">
        <w:t>; and</w:t>
      </w:r>
    </w:p>
    <w:p w14:paraId="00E6D580" w14:textId="77777777" w:rsidR="00595270" w:rsidRPr="00EC545A" w:rsidRDefault="007644C2" w:rsidP="0068332B">
      <w:pPr>
        <w:pStyle w:val="Default"/>
        <w:numPr>
          <w:ilvl w:val="0"/>
          <w:numId w:val="24"/>
        </w:numPr>
      </w:pPr>
      <w:r w:rsidRPr="00EC545A">
        <w:t>w</w:t>
      </w:r>
      <w:r w:rsidR="00595270" w:rsidRPr="00EC545A">
        <w:t xml:space="preserve">here a permit variation would move an activity into a higher permit category, the activity promoter will be required to pay the difference between the permit categories as well as the permit variation fee. </w:t>
      </w:r>
    </w:p>
    <w:p w14:paraId="32993484" w14:textId="77777777" w:rsidR="00995B82" w:rsidRPr="00EC545A" w:rsidRDefault="00995B82" w:rsidP="00595270">
      <w:pPr>
        <w:pStyle w:val="Default"/>
      </w:pPr>
    </w:p>
    <w:p w14:paraId="3A807B74" w14:textId="77777777" w:rsidR="00995B82" w:rsidRPr="00EC545A" w:rsidRDefault="00995B82" w:rsidP="00595270">
      <w:pPr>
        <w:pStyle w:val="Default"/>
      </w:pPr>
      <w:r w:rsidRPr="00EC545A">
        <w:t xml:space="preserve">The current </w:t>
      </w:r>
      <w:r w:rsidR="002D17B4" w:rsidRPr="00EC545A">
        <w:t xml:space="preserve">level of </w:t>
      </w:r>
      <w:r w:rsidR="00360B27" w:rsidRPr="00EC545A">
        <w:t xml:space="preserve">permit </w:t>
      </w:r>
      <w:r w:rsidR="002D17B4" w:rsidRPr="00EC545A">
        <w:t xml:space="preserve">fees, including variations, </w:t>
      </w:r>
      <w:r w:rsidRPr="00EC545A">
        <w:t>reflect the cost of running the current noticing system.  Permit fees do not include costs charged or recoverable in relation to other consents or other requirements such as for TTRO’s or parking suspensions etc.</w:t>
      </w:r>
    </w:p>
    <w:p w14:paraId="6E0CEBC4" w14:textId="77777777" w:rsidR="00995B82" w:rsidRPr="00EC545A" w:rsidRDefault="00995B82" w:rsidP="00595270">
      <w:pPr>
        <w:pStyle w:val="Default"/>
      </w:pPr>
    </w:p>
    <w:p w14:paraId="00BD9F77" w14:textId="77777777" w:rsidR="00995B82" w:rsidRPr="00EC545A" w:rsidRDefault="00995B82" w:rsidP="00595270">
      <w:pPr>
        <w:pStyle w:val="Default"/>
      </w:pPr>
      <w:r w:rsidRPr="00EC545A">
        <w:t>Fees are payable by sta</w:t>
      </w:r>
      <w:r w:rsidR="004048D9" w:rsidRPr="00EC545A">
        <w:t>tutory undertakers but not the H</w:t>
      </w:r>
      <w:r w:rsidRPr="00EC545A">
        <w:t xml:space="preserve">ighway </w:t>
      </w:r>
      <w:r w:rsidR="004048D9" w:rsidRPr="00EC545A">
        <w:t>A</w:t>
      </w:r>
      <w:r w:rsidR="00E05636" w:rsidRPr="00EC545A">
        <w:t>uthority</w:t>
      </w:r>
      <w:r w:rsidR="00003C26" w:rsidRPr="00EC545A">
        <w:t>.  This is due simply to</w:t>
      </w:r>
      <w:r w:rsidRPr="00EC545A">
        <w:t xml:space="preserve"> the fact that monies would circulate around the </w:t>
      </w:r>
      <w:r w:rsidR="004048D9" w:rsidRPr="00EC545A">
        <w:t>H</w:t>
      </w:r>
      <w:r w:rsidRPr="00EC545A">
        <w:t xml:space="preserve">ighway </w:t>
      </w:r>
      <w:r w:rsidR="004048D9" w:rsidRPr="00EC545A">
        <w:t>A</w:t>
      </w:r>
      <w:r w:rsidR="00E05636" w:rsidRPr="00EC545A">
        <w:t>uthority</w:t>
      </w:r>
      <w:r w:rsidRPr="00EC545A">
        <w:t xml:space="preserve">.  </w:t>
      </w:r>
      <w:r w:rsidR="00500D3B" w:rsidRPr="00EC545A">
        <w:t>However,</w:t>
      </w:r>
      <w:r w:rsidRPr="00EC545A">
        <w:t xml:space="preserve"> to promote good practice the </w:t>
      </w:r>
      <w:r w:rsidR="00E05636" w:rsidRPr="00EC545A">
        <w:t>Permit Authority</w:t>
      </w:r>
      <w:r w:rsidRPr="00EC545A">
        <w:t xml:space="preserve"> will use a shadow charging arrangement to show the cost of issuing permits to its own promoters both to help understand its own costs and to set alongside the costs to other promoters.  </w:t>
      </w:r>
    </w:p>
    <w:p w14:paraId="059B4305" w14:textId="77777777" w:rsidR="00985BE9" w:rsidRPr="00EC545A" w:rsidRDefault="00985BE9" w:rsidP="00595270">
      <w:pPr>
        <w:pStyle w:val="Default"/>
        <w:rPr>
          <w:i/>
        </w:rPr>
      </w:pPr>
    </w:p>
    <w:p w14:paraId="3066BF6E" w14:textId="77777777" w:rsidR="00995B82" w:rsidRPr="00EC545A" w:rsidRDefault="000C27FD" w:rsidP="0015750A">
      <w:pPr>
        <w:pStyle w:val="Heading2"/>
        <w:rPr>
          <w:rFonts w:ascii="Arial" w:hAnsi="Arial" w:cs="Arial"/>
          <w:sz w:val="24"/>
          <w:szCs w:val="24"/>
        </w:rPr>
      </w:pPr>
      <w:bookmarkStart w:id="367" w:name="_Toc15641208"/>
      <w:r w:rsidRPr="00EC545A">
        <w:rPr>
          <w:rFonts w:ascii="Arial" w:hAnsi="Arial" w:cs="Arial"/>
          <w:sz w:val="24"/>
          <w:szCs w:val="24"/>
        </w:rPr>
        <w:t>12.2</w:t>
      </w:r>
      <w:r w:rsidRPr="00EC545A">
        <w:rPr>
          <w:rFonts w:ascii="Arial" w:hAnsi="Arial" w:cs="Arial"/>
          <w:sz w:val="24"/>
          <w:szCs w:val="24"/>
        </w:rPr>
        <w:tab/>
      </w:r>
      <w:r w:rsidR="007644C2" w:rsidRPr="00EC545A">
        <w:rPr>
          <w:rFonts w:ascii="Arial" w:hAnsi="Arial" w:cs="Arial"/>
          <w:sz w:val="24"/>
          <w:szCs w:val="24"/>
        </w:rPr>
        <w:t>Allowable Costs and F</w:t>
      </w:r>
      <w:r w:rsidR="00995B82" w:rsidRPr="00EC545A">
        <w:rPr>
          <w:rFonts w:ascii="Arial" w:hAnsi="Arial" w:cs="Arial"/>
          <w:sz w:val="24"/>
          <w:szCs w:val="24"/>
        </w:rPr>
        <w:t>ees</w:t>
      </w:r>
      <w:bookmarkEnd w:id="367"/>
    </w:p>
    <w:p w14:paraId="70CAAF2A" w14:textId="77777777" w:rsidR="00995B82" w:rsidRPr="00EC545A" w:rsidRDefault="00995B82" w:rsidP="00595270">
      <w:pPr>
        <w:pStyle w:val="Default"/>
      </w:pPr>
    </w:p>
    <w:p w14:paraId="2AAED4C2" w14:textId="77777777" w:rsidR="00995B82" w:rsidRPr="00EC545A" w:rsidRDefault="00995B82" w:rsidP="00595270">
      <w:pPr>
        <w:pStyle w:val="Default"/>
      </w:pPr>
      <w:r w:rsidRPr="00EC545A">
        <w:t>The income shall not exceed the total allowable costs prescribe</w:t>
      </w:r>
      <w:r w:rsidR="00B83B5A" w:rsidRPr="00EC545A">
        <w:t>d</w:t>
      </w:r>
      <w:r w:rsidRPr="00EC545A">
        <w:t xml:space="preserve"> in the </w:t>
      </w:r>
      <w:r w:rsidR="007644C2" w:rsidRPr="00EC545A">
        <w:t>Regulations</w:t>
      </w:r>
      <w:r w:rsidRPr="00EC545A">
        <w:t>.  The allowable costs of the complete scheme and its overall income have to be balanced.  This balance can be achieved over several years.</w:t>
      </w:r>
    </w:p>
    <w:p w14:paraId="1024E754" w14:textId="77777777" w:rsidR="00995B82" w:rsidRPr="00EC545A" w:rsidRDefault="00995B82" w:rsidP="00595270">
      <w:pPr>
        <w:pStyle w:val="Default"/>
      </w:pPr>
    </w:p>
    <w:p w14:paraId="72CB349D" w14:textId="77777777" w:rsidR="00995B82" w:rsidRPr="00EC545A" w:rsidRDefault="00995B82" w:rsidP="00595270">
      <w:pPr>
        <w:pStyle w:val="Default"/>
      </w:pPr>
      <w:r w:rsidRPr="00EC545A">
        <w:t xml:space="preserve">Allowable costs are limited to the proportion of direct costs and overheads attributable to operating the scheme for undertakers and the </w:t>
      </w:r>
      <w:r w:rsidR="005C221B" w:rsidRPr="00EC545A">
        <w:t>e</w:t>
      </w:r>
      <w:r w:rsidRPr="00EC545A">
        <w:t xml:space="preserve">lement of those costs over and above the cost of the </w:t>
      </w:r>
      <w:r w:rsidR="00E05636" w:rsidRPr="00EC545A">
        <w:t>Authority</w:t>
      </w:r>
      <w:r w:rsidR="00B83B5A" w:rsidRPr="00EC545A">
        <w:t>’s</w:t>
      </w:r>
      <w:r w:rsidRPr="00EC545A">
        <w:t xml:space="preserve"> co-ordination duty under NRSWA</w:t>
      </w:r>
      <w:r w:rsidR="002D17B4" w:rsidRPr="00EC545A">
        <w:t>.</w:t>
      </w:r>
    </w:p>
    <w:p w14:paraId="78AE6697" w14:textId="77777777" w:rsidR="00995B82" w:rsidRPr="00EC545A" w:rsidRDefault="00995B82" w:rsidP="00595270">
      <w:pPr>
        <w:pStyle w:val="Default"/>
      </w:pPr>
    </w:p>
    <w:p w14:paraId="55A29CED" w14:textId="77777777" w:rsidR="00995B82" w:rsidRPr="00EC545A" w:rsidRDefault="00995B82" w:rsidP="00595270">
      <w:pPr>
        <w:pStyle w:val="Default"/>
      </w:pPr>
      <w:r w:rsidRPr="00EC545A">
        <w:t xml:space="preserve">This includes the cost of dealing with activities which required a permit but for which no permit was sought and proposed activities which would be subject to a </w:t>
      </w:r>
      <w:r w:rsidR="00456B53" w:rsidRPr="00EC545A">
        <w:t>permit,</w:t>
      </w:r>
      <w:r w:rsidR="007644C2" w:rsidRPr="00EC545A">
        <w:t xml:space="preserve"> but which do not lead to </w:t>
      </w:r>
      <w:r w:rsidRPr="00EC545A">
        <w:t>an application.</w:t>
      </w:r>
    </w:p>
    <w:p w14:paraId="5A6B037E" w14:textId="77777777" w:rsidR="00995B82" w:rsidRPr="00EC545A" w:rsidRDefault="00995B82" w:rsidP="00595270">
      <w:pPr>
        <w:pStyle w:val="Default"/>
      </w:pPr>
    </w:p>
    <w:p w14:paraId="5671D8FB" w14:textId="77777777" w:rsidR="00995B82" w:rsidRPr="00EC545A" w:rsidRDefault="00995B82" w:rsidP="00595270">
      <w:pPr>
        <w:pStyle w:val="Default"/>
      </w:pPr>
      <w:r w:rsidRPr="00EC545A">
        <w:t>Overhead</w:t>
      </w:r>
      <w:r w:rsidR="005C221B" w:rsidRPr="00EC545A">
        <w:t>s</w:t>
      </w:r>
      <w:r w:rsidRPr="00EC545A">
        <w:t xml:space="preserve"> can include but </w:t>
      </w:r>
      <w:r w:rsidR="00B83B5A" w:rsidRPr="00EC545A">
        <w:t>are</w:t>
      </w:r>
      <w:r w:rsidRPr="00EC545A">
        <w:t xml:space="preserve"> not limited to</w:t>
      </w:r>
      <w:r w:rsidR="004048D9" w:rsidRPr="00EC545A">
        <w:t>;</w:t>
      </w:r>
    </w:p>
    <w:p w14:paraId="689DF7B6" w14:textId="77777777" w:rsidR="00995B82" w:rsidRPr="00EC545A" w:rsidRDefault="00995B82" w:rsidP="00595270">
      <w:pPr>
        <w:pStyle w:val="Default"/>
      </w:pPr>
    </w:p>
    <w:p w14:paraId="0F34FBDA" w14:textId="77777777" w:rsidR="00995B82" w:rsidRPr="00EC545A" w:rsidRDefault="00456B53" w:rsidP="00234170">
      <w:pPr>
        <w:pStyle w:val="Default"/>
        <w:numPr>
          <w:ilvl w:val="0"/>
          <w:numId w:val="43"/>
        </w:numPr>
      </w:pPr>
      <w:r w:rsidRPr="00EC545A">
        <w:t>Non-salary</w:t>
      </w:r>
      <w:r w:rsidR="00995B82" w:rsidRPr="00EC545A">
        <w:t xml:space="preserve"> staff related costs such as pensions and benefits</w:t>
      </w:r>
      <w:r w:rsidR="00500D3B" w:rsidRPr="00EC545A">
        <w:t>;</w:t>
      </w:r>
    </w:p>
    <w:p w14:paraId="7EAEA1E6" w14:textId="77777777" w:rsidR="00995B82" w:rsidRPr="00EC545A" w:rsidRDefault="00995B82" w:rsidP="00234170">
      <w:pPr>
        <w:pStyle w:val="Default"/>
        <w:numPr>
          <w:ilvl w:val="0"/>
          <w:numId w:val="43"/>
        </w:numPr>
      </w:pPr>
      <w:r w:rsidRPr="00EC545A">
        <w:t>Appropriate accommodation costs</w:t>
      </w:r>
      <w:r w:rsidR="00500D3B" w:rsidRPr="00EC545A">
        <w:t>;</w:t>
      </w:r>
    </w:p>
    <w:p w14:paraId="0C85EE3E" w14:textId="77777777" w:rsidR="00995B82" w:rsidRPr="00EC545A" w:rsidRDefault="00995B82" w:rsidP="00234170">
      <w:pPr>
        <w:pStyle w:val="Default"/>
        <w:numPr>
          <w:ilvl w:val="0"/>
          <w:numId w:val="43"/>
        </w:numPr>
      </w:pPr>
      <w:r w:rsidRPr="00EC545A">
        <w:t>Central services costs</w:t>
      </w:r>
      <w:r w:rsidR="00500D3B" w:rsidRPr="00EC545A">
        <w:t xml:space="preserve">; </w:t>
      </w:r>
    </w:p>
    <w:p w14:paraId="09117367" w14:textId="77777777" w:rsidR="00995B82" w:rsidRPr="00EC545A" w:rsidRDefault="00995B82" w:rsidP="00234170">
      <w:pPr>
        <w:pStyle w:val="Default"/>
        <w:numPr>
          <w:ilvl w:val="0"/>
          <w:numId w:val="43"/>
        </w:numPr>
      </w:pPr>
      <w:r w:rsidRPr="00EC545A">
        <w:t>An appropriate share of IT costs (software and hardware)</w:t>
      </w:r>
      <w:r w:rsidR="00500D3B" w:rsidRPr="00EC545A">
        <w:t xml:space="preserve">; </w:t>
      </w:r>
    </w:p>
    <w:p w14:paraId="7D84F6B4" w14:textId="77777777" w:rsidR="00995B82" w:rsidRPr="00EC545A" w:rsidRDefault="00995B82" w:rsidP="00234170">
      <w:pPr>
        <w:pStyle w:val="Default"/>
        <w:numPr>
          <w:ilvl w:val="0"/>
          <w:numId w:val="43"/>
        </w:numPr>
      </w:pPr>
      <w:r w:rsidRPr="00EC545A">
        <w:t>General administration and management</w:t>
      </w:r>
      <w:r w:rsidR="00500D3B" w:rsidRPr="00EC545A">
        <w:t xml:space="preserve">; </w:t>
      </w:r>
    </w:p>
    <w:p w14:paraId="70F951BF" w14:textId="77777777" w:rsidR="00995B82" w:rsidRPr="00EC545A" w:rsidRDefault="00995B82" w:rsidP="00234170">
      <w:pPr>
        <w:pStyle w:val="Default"/>
        <w:numPr>
          <w:ilvl w:val="0"/>
          <w:numId w:val="43"/>
        </w:numPr>
      </w:pPr>
      <w:r w:rsidRPr="00EC545A">
        <w:t>Monitoring the permit system and KPI production</w:t>
      </w:r>
      <w:r w:rsidR="00500D3B" w:rsidRPr="00EC545A">
        <w:t>; and</w:t>
      </w:r>
    </w:p>
    <w:p w14:paraId="27C1FE0E" w14:textId="77777777" w:rsidR="00995B82" w:rsidRPr="00EC545A" w:rsidRDefault="00995B82" w:rsidP="00234170">
      <w:pPr>
        <w:pStyle w:val="Default"/>
        <w:numPr>
          <w:ilvl w:val="0"/>
          <w:numId w:val="43"/>
        </w:numPr>
      </w:pPr>
      <w:r w:rsidRPr="00EC545A">
        <w:t>Invoicing and debt recover</w:t>
      </w:r>
      <w:r w:rsidR="005C221B" w:rsidRPr="00EC545A">
        <w:t>y</w:t>
      </w:r>
      <w:r w:rsidR="002D17B4" w:rsidRPr="00EC545A">
        <w:t>.</w:t>
      </w:r>
    </w:p>
    <w:p w14:paraId="583C27B1" w14:textId="77777777" w:rsidR="00E22772" w:rsidRPr="00EC545A" w:rsidRDefault="00E22772" w:rsidP="00595270">
      <w:pPr>
        <w:pStyle w:val="Default"/>
        <w:rPr>
          <w:b/>
          <w:bCs/>
          <w:i/>
        </w:rPr>
      </w:pPr>
    </w:p>
    <w:p w14:paraId="16CB8B84" w14:textId="77777777" w:rsidR="00595270" w:rsidRPr="00EC545A" w:rsidRDefault="000C27FD" w:rsidP="0015750A">
      <w:pPr>
        <w:pStyle w:val="Heading2"/>
        <w:rPr>
          <w:rFonts w:ascii="Arial" w:hAnsi="Arial" w:cs="Arial"/>
          <w:sz w:val="24"/>
          <w:szCs w:val="24"/>
        </w:rPr>
      </w:pPr>
      <w:bookmarkStart w:id="368" w:name="_Toc15641209"/>
      <w:r w:rsidRPr="00EC545A">
        <w:rPr>
          <w:rFonts w:ascii="Arial" w:hAnsi="Arial" w:cs="Arial"/>
          <w:sz w:val="24"/>
          <w:szCs w:val="24"/>
        </w:rPr>
        <w:t>12.3</w:t>
      </w:r>
      <w:r w:rsidRPr="00EC545A">
        <w:rPr>
          <w:rFonts w:ascii="Arial" w:hAnsi="Arial" w:cs="Arial"/>
          <w:sz w:val="24"/>
          <w:szCs w:val="24"/>
        </w:rPr>
        <w:tab/>
      </w:r>
      <w:r w:rsidR="00595270" w:rsidRPr="00EC545A">
        <w:rPr>
          <w:rFonts w:ascii="Arial" w:hAnsi="Arial" w:cs="Arial"/>
          <w:sz w:val="24"/>
          <w:szCs w:val="24"/>
        </w:rPr>
        <w:t>Fee Policy</w:t>
      </w:r>
      <w:bookmarkEnd w:id="368"/>
      <w:r w:rsidR="00595270" w:rsidRPr="00EC545A">
        <w:rPr>
          <w:rFonts w:ascii="Arial" w:hAnsi="Arial" w:cs="Arial"/>
          <w:sz w:val="24"/>
          <w:szCs w:val="24"/>
        </w:rPr>
        <w:t xml:space="preserve"> </w:t>
      </w:r>
    </w:p>
    <w:p w14:paraId="19B4151B" w14:textId="77777777" w:rsidR="00E22772" w:rsidRPr="00EC545A" w:rsidRDefault="00E22772" w:rsidP="00595270">
      <w:pPr>
        <w:pStyle w:val="Default"/>
      </w:pPr>
    </w:p>
    <w:p w14:paraId="2C9A7198" w14:textId="77777777" w:rsidR="00595270" w:rsidRPr="00EC545A" w:rsidRDefault="00595270" w:rsidP="00595270">
      <w:pPr>
        <w:pStyle w:val="Default"/>
      </w:pPr>
      <w:r w:rsidRPr="00EC545A">
        <w:t xml:space="preserve">The </w:t>
      </w:r>
      <w:r w:rsidR="00E05636" w:rsidRPr="00EC545A">
        <w:t>Permit Authority</w:t>
      </w:r>
      <w:r w:rsidRPr="00EC545A">
        <w:t xml:space="preserve"> will charge under</w:t>
      </w:r>
      <w:r w:rsidR="007644C2" w:rsidRPr="00EC545A">
        <w:t>takers for the actions set out in 12.1 and in accordance with 12.2</w:t>
      </w:r>
      <w:r w:rsidR="002D17B4" w:rsidRPr="00EC545A">
        <w:t>.</w:t>
      </w:r>
    </w:p>
    <w:p w14:paraId="3C04A451" w14:textId="77777777" w:rsidR="00E22772" w:rsidRPr="00EC545A" w:rsidRDefault="00E22772" w:rsidP="00595270">
      <w:pPr>
        <w:pStyle w:val="Default"/>
        <w:rPr>
          <w:b/>
          <w:bCs/>
          <w:i/>
        </w:rPr>
      </w:pPr>
    </w:p>
    <w:p w14:paraId="192097F0" w14:textId="77777777" w:rsidR="00595270" w:rsidRPr="00EC545A" w:rsidRDefault="000C27FD" w:rsidP="0015750A">
      <w:pPr>
        <w:pStyle w:val="Heading2"/>
        <w:rPr>
          <w:rFonts w:ascii="Arial" w:hAnsi="Arial" w:cs="Arial"/>
          <w:sz w:val="24"/>
          <w:szCs w:val="24"/>
        </w:rPr>
      </w:pPr>
      <w:bookmarkStart w:id="369" w:name="_Toc15641210"/>
      <w:r w:rsidRPr="00EC545A">
        <w:rPr>
          <w:rFonts w:ascii="Arial" w:hAnsi="Arial" w:cs="Arial"/>
          <w:sz w:val="24"/>
          <w:szCs w:val="24"/>
        </w:rPr>
        <w:t>12.4</w:t>
      </w:r>
      <w:r w:rsidRPr="00EC545A">
        <w:rPr>
          <w:rFonts w:ascii="Arial" w:hAnsi="Arial" w:cs="Arial"/>
          <w:sz w:val="24"/>
          <w:szCs w:val="24"/>
        </w:rPr>
        <w:tab/>
      </w:r>
      <w:r w:rsidR="00595270" w:rsidRPr="00EC545A">
        <w:rPr>
          <w:rFonts w:ascii="Arial" w:hAnsi="Arial" w:cs="Arial"/>
          <w:sz w:val="24"/>
          <w:szCs w:val="24"/>
        </w:rPr>
        <w:t>Where Fe</w:t>
      </w:r>
      <w:r w:rsidR="00E22772" w:rsidRPr="00EC545A">
        <w:rPr>
          <w:rFonts w:ascii="Arial" w:hAnsi="Arial" w:cs="Arial"/>
          <w:sz w:val="24"/>
          <w:szCs w:val="24"/>
        </w:rPr>
        <w:t>es will n</w:t>
      </w:r>
      <w:r w:rsidR="00595270" w:rsidRPr="00EC545A">
        <w:rPr>
          <w:rFonts w:ascii="Arial" w:hAnsi="Arial" w:cs="Arial"/>
          <w:sz w:val="24"/>
          <w:szCs w:val="24"/>
        </w:rPr>
        <w:t xml:space="preserve">ot be </w:t>
      </w:r>
      <w:r w:rsidR="007644C2" w:rsidRPr="00EC545A">
        <w:rPr>
          <w:rFonts w:ascii="Arial" w:hAnsi="Arial" w:cs="Arial"/>
          <w:sz w:val="24"/>
          <w:szCs w:val="24"/>
        </w:rPr>
        <w:t>chargeable</w:t>
      </w:r>
      <w:bookmarkEnd w:id="369"/>
    </w:p>
    <w:p w14:paraId="127183DE" w14:textId="77777777" w:rsidR="00E22772" w:rsidRPr="00EC545A" w:rsidRDefault="00E22772" w:rsidP="00595270">
      <w:pPr>
        <w:pStyle w:val="Default"/>
      </w:pPr>
    </w:p>
    <w:p w14:paraId="27DC9F89" w14:textId="77777777" w:rsidR="00595270" w:rsidRPr="00EC545A" w:rsidRDefault="00595270" w:rsidP="00595270">
      <w:pPr>
        <w:pStyle w:val="Default"/>
      </w:pPr>
      <w:r w:rsidRPr="00EC545A">
        <w:t xml:space="preserve">Fees will not be payable </w:t>
      </w:r>
      <w:r w:rsidR="007644C2" w:rsidRPr="00EC545A">
        <w:t>in the following circumstances;</w:t>
      </w:r>
    </w:p>
    <w:p w14:paraId="55E113F9" w14:textId="77777777" w:rsidR="00E22772" w:rsidRPr="00EC545A" w:rsidRDefault="00E22772" w:rsidP="00595270">
      <w:pPr>
        <w:pStyle w:val="Default"/>
        <w:rPr>
          <w:i/>
        </w:rPr>
      </w:pPr>
    </w:p>
    <w:p w14:paraId="36C8230E" w14:textId="77777777" w:rsidR="005C221B" w:rsidRPr="00EC545A" w:rsidRDefault="005C221B" w:rsidP="0068332B">
      <w:pPr>
        <w:pStyle w:val="Default"/>
        <w:numPr>
          <w:ilvl w:val="0"/>
          <w:numId w:val="25"/>
        </w:numPr>
        <w:rPr>
          <w:b/>
          <w:bCs/>
        </w:rPr>
      </w:pPr>
      <w:r w:rsidRPr="00EC545A">
        <w:rPr>
          <w:b/>
          <w:bCs/>
        </w:rPr>
        <w:t xml:space="preserve">Cancellation of a permit – </w:t>
      </w:r>
      <w:r w:rsidRPr="00EC545A">
        <w:rPr>
          <w:bCs/>
        </w:rPr>
        <w:t xml:space="preserve">prior to the </w:t>
      </w:r>
      <w:r w:rsidR="00E05636" w:rsidRPr="00EC545A">
        <w:rPr>
          <w:bCs/>
        </w:rPr>
        <w:t>Permit Authority</w:t>
      </w:r>
      <w:r w:rsidR="00B83B5A" w:rsidRPr="00EC545A">
        <w:rPr>
          <w:bCs/>
        </w:rPr>
        <w:t>’s</w:t>
      </w:r>
      <w:r w:rsidRPr="00EC545A">
        <w:rPr>
          <w:bCs/>
        </w:rPr>
        <w:t xml:space="preserve"> granting</w:t>
      </w:r>
      <w:r w:rsidR="00003C26" w:rsidRPr="00EC545A">
        <w:rPr>
          <w:bCs/>
        </w:rPr>
        <w:t>,</w:t>
      </w:r>
      <w:r w:rsidRPr="00EC545A">
        <w:rPr>
          <w:bCs/>
        </w:rPr>
        <w:t xml:space="preserve"> a promoter cancels the permit</w:t>
      </w:r>
      <w:r w:rsidR="003029DF" w:rsidRPr="00EC545A">
        <w:rPr>
          <w:bCs/>
        </w:rPr>
        <w:t>;</w:t>
      </w:r>
    </w:p>
    <w:p w14:paraId="36F5A3A2" w14:textId="77777777" w:rsidR="007644C2" w:rsidRPr="00EC545A" w:rsidRDefault="005C221B" w:rsidP="0068332B">
      <w:pPr>
        <w:pStyle w:val="Default"/>
        <w:numPr>
          <w:ilvl w:val="0"/>
          <w:numId w:val="25"/>
        </w:numPr>
        <w:rPr>
          <w:bCs/>
        </w:rPr>
      </w:pPr>
      <w:r w:rsidRPr="00EC545A">
        <w:rPr>
          <w:b/>
          <w:bCs/>
        </w:rPr>
        <w:t xml:space="preserve">Refusal of permit or variation – </w:t>
      </w:r>
      <w:r w:rsidRPr="00EC545A">
        <w:rPr>
          <w:bCs/>
        </w:rPr>
        <w:t>where an application for a permit or variation is refused</w:t>
      </w:r>
      <w:r w:rsidR="003029DF" w:rsidRPr="00EC545A">
        <w:rPr>
          <w:bCs/>
        </w:rPr>
        <w:t>;</w:t>
      </w:r>
    </w:p>
    <w:p w14:paraId="089345A3" w14:textId="77777777" w:rsidR="005C221B" w:rsidRPr="00EC545A" w:rsidRDefault="005C221B" w:rsidP="0068332B">
      <w:pPr>
        <w:pStyle w:val="Default"/>
        <w:numPr>
          <w:ilvl w:val="0"/>
          <w:numId w:val="25"/>
        </w:numPr>
        <w:rPr>
          <w:bCs/>
        </w:rPr>
      </w:pPr>
      <w:r w:rsidRPr="00EC545A">
        <w:rPr>
          <w:b/>
          <w:bCs/>
        </w:rPr>
        <w:t xml:space="preserve">Revocation of permit – </w:t>
      </w:r>
      <w:r w:rsidRPr="00EC545A">
        <w:rPr>
          <w:bCs/>
        </w:rPr>
        <w:t xml:space="preserve">Where a permit is revoked on the </w:t>
      </w:r>
      <w:r w:rsidR="00E05636" w:rsidRPr="00EC545A">
        <w:rPr>
          <w:bCs/>
        </w:rPr>
        <w:t>Permit Authority</w:t>
      </w:r>
      <w:r w:rsidR="00B83B5A" w:rsidRPr="00EC545A">
        <w:rPr>
          <w:bCs/>
        </w:rPr>
        <w:t>’s</w:t>
      </w:r>
      <w:r w:rsidRPr="00EC545A">
        <w:rPr>
          <w:bCs/>
        </w:rPr>
        <w:t xml:space="preserve"> own initiative and the promoter had to apply for a new permit there will be no fee for the new permit except where the original permit is revoked </w:t>
      </w:r>
      <w:r w:rsidR="00456B53" w:rsidRPr="00EC545A">
        <w:rPr>
          <w:bCs/>
        </w:rPr>
        <w:t>because of</w:t>
      </w:r>
      <w:r w:rsidRPr="00EC545A">
        <w:rPr>
          <w:bCs/>
        </w:rPr>
        <w:t xml:space="preserve"> any action or omission on the part of the promoter</w:t>
      </w:r>
      <w:r w:rsidR="003029DF" w:rsidRPr="00EC545A">
        <w:rPr>
          <w:bCs/>
        </w:rPr>
        <w:t>;</w:t>
      </w:r>
    </w:p>
    <w:p w14:paraId="14E33225" w14:textId="77777777" w:rsidR="005C221B" w:rsidRPr="00EC545A" w:rsidRDefault="00E05636" w:rsidP="0068332B">
      <w:pPr>
        <w:pStyle w:val="Default"/>
        <w:numPr>
          <w:ilvl w:val="0"/>
          <w:numId w:val="25"/>
        </w:numPr>
        <w:rPr>
          <w:b/>
          <w:bCs/>
        </w:rPr>
      </w:pPr>
      <w:r w:rsidRPr="00EC545A">
        <w:rPr>
          <w:b/>
          <w:bCs/>
        </w:rPr>
        <w:t>Authority</w:t>
      </w:r>
      <w:r w:rsidR="005C221B" w:rsidRPr="00EC545A">
        <w:rPr>
          <w:b/>
          <w:bCs/>
        </w:rPr>
        <w:t xml:space="preserve"> imposed variation – </w:t>
      </w:r>
      <w:r w:rsidR="005C221B" w:rsidRPr="00EC545A">
        <w:rPr>
          <w:bCs/>
        </w:rPr>
        <w:t xml:space="preserve">For permit variations initiated by the </w:t>
      </w:r>
      <w:r w:rsidRPr="00EC545A">
        <w:rPr>
          <w:bCs/>
        </w:rPr>
        <w:t>Permit Authority</w:t>
      </w:r>
      <w:r w:rsidR="005C221B" w:rsidRPr="00EC545A">
        <w:rPr>
          <w:bCs/>
        </w:rPr>
        <w:t xml:space="preserve">, unless at the same time promoter seeks variations which are </w:t>
      </w:r>
      <w:r w:rsidR="00456B53" w:rsidRPr="00EC545A">
        <w:rPr>
          <w:bCs/>
        </w:rPr>
        <w:t>n</w:t>
      </w:r>
      <w:r w:rsidR="005C221B" w:rsidRPr="00EC545A">
        <w:rPr>
          <w:bCs/>
        </w:rPr>
        <w:t xml:space="preserve">ot the result of the circumstances causing the </w:t>
      </w:r>
      <w:r w:rsidRPr="00EC545A">
        <w:rPr>
          <w:bCs/>
        </w:rPr>
        <w:t>Permit Authority</w:t>
      </w:r>
      <w:r w:rsidR="00B83B5A" w:rsidRPr="00EC545A">
        <w:rPr>
          <w:bCs/>
        </w:rPr>
        <w:t>’s</w:t>
      </w:r>
      <w:r w:rsidR="005C221B" w:rsidRPr="00EC545A">
        <w:rPr>
          <w:bCs/>
        </w:rPr>
        <w:t xml:space="preserve"> action (in which case the fee would be payable)</w:t>
      </w:r>
      <w:r w:rsidR="003029DF" w:rsidRPr="00EC545A">
        <w:rPr>
          <w:bCs/>
        </w:rPr>
        <w:t>; and</w:t>
      </w:r>
    </w:p>
    <w:p w14:paraId="6B076432" w14:textId="77777777" w:rsidR="005C221B" w:rsidRPr="00EC545A" w:rsidRDefault="005C221B" w:rsidP="0068332B">
      <w:pPr>
        <w:pStyle w:val="Default"/>
        <w:numPr>
          <w:ilvl w:val="0"/>
          <w:numId w:val="25"/>
        </w:numPr>
        <w:rPr>
          <w:bCs/>
        </w:rPr>
      </w:pPr>
      <w:r w:rsidRPr="00EC545A">
        <w:rPr>
          <w:b/>
          <w:bCs/>
        </w:rPr>
        <w:t xml:space="preserve">Deemed permit – </w:t>
      </w:r>
      <w:r w:rsidRPr="00EC545A">
        <w:rPr>
          <w:bCs/>
        </w:rPr>
        <w:t xml:space="preserve">Where the </w:t>
      </w:r>
      <w:r w:rsidR="00E05636" w:rsidRPr="00EC545A">
        <w:rPr>
          <w:bCs/>
        </w:rPr>
        <w:t>Permit Authority</w:t>
      </w:r>
      <w:r w:rsidRPr="00EC545A">
        <w:rPr>
          <w:bCs/>
        </w:rPr>
        <w:t xml:space="preserve"> fails to respond to application for a permit within the relevant timescales and the permit is subsequently deemed to be granted.</w:t>
      </w:r>
    </w:p>
    <w:p w14:paraId="159BB932" w14:textId="77777777" w:rsidR="005C221B" w:rsidRPr="00EC545A" w:rsidRDefault="005C221B" w:rsidP="00595270">
      <w:pPr>
        <w:pStyle w:val="Default"/>
        <w:rPr>
          <w:b/>
          <w:bCs/>
          <w:i/>
        </w:rPr>
      </w:pPr>
    </w:p>
    <w:p w14:paraId="121C5D5A" w14:textId="77777777" w:rsidR="00595270" w:rsidRPr="00EC545A" w:rsidRDefault="000C27FD" w:rsidP="0015750A">
      <w:pPr>
        <w:pStyle w:val="Heading2"/>
        <w:rPr>
          <w:rFonts w:ascii="Arial" w:hAnsi="Arial" w:cs="Arial"/>
          <w:sz w:val="24"/>
          <w:szCs w:val="24"/>
        </w:rPr>
      </w:pPr>
      <w:bookmarkStart w:id="370" w:name="_Toc15641211"/>
      <w:r w:rsidRPr="00EC545A">
        <w:rPr>
          <w:rFonts w:ascii="Arial" w:hAnsi="Arial" w:cs="Arial"/>
          <w:sz w:val="24"/>
          <w:szCs w:val="24"/>
        </w:rPr>
        <w:t>12.5</w:t>
      </w:r>
      <w:r w:rsidRPr="00EC545A">
        <w:rPr>
          <w:rFonts w:ascii="Arial" w:hAnsi="Arial" w:cs="Arial"/>
          <w:sz w:val="24"/>
          <w:szCs w:val="24"/>
        </w:rPr>
        <w:tab/>
      </w:r>
      <w:r w:rsidR="00234170" w:rsidRPr="00EC545A">
        <w:rPr>
          <w:rFonts w:ascii="Arial" w:hAnsi="Arial" w:cs="Arial"/>
          <w:sz w:val="24"/>
          <w:szCs w:val="24"/>
        </w:rPr>
        <w:t>Circumstances where fees may be reduced</w:t>
      </w:r>
      <w:bookmarkEnd w:id="370"/>
    </w:p>
    <w:p w14:paraId="65360349" w14:textId="77777777" w:rsidR="004546F3" w:rsidRPr="00EC545A" w:rsidRDefault="004546F3" w:rsidP="00595270">
      <w:pPr>
        <w:pStyle w:val="Default"/>
      </w:pPr>
    </w:p>
    <w:p w14:paraId="6428ED32"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 xml:space="preserve">Where </w:t>
      </w:r>
      <w:r w:rsidR="00810165" w:rsidRPr="00EC545A">
        <w:rPr>
          <w:rFonts w:ascii="Arial" w:hAnsi="Arial" w:cs="Arial"/>
          <w:lang w:eastAsia="en-US"/>
        </w:rPr>
        <w:t xml:space="preserve">Newcastle City Council </w:t>
      </w:r>
      <w:r w:rsidRPr="00EC545A">
        <w:rPr>
          <w:rFonts w:ascii="Arial" w:hAnsi="Arial" w:cs="Arial"/>
          <w:lang w:eastAsia="en-US"/>
        </w:rPr>
        <w:t>is satisfied that applications for two or more permits (including PAAs)</w:t>
      </w:r>
      <w:r w:rsidR="00500D3B" w:rsidRPr="00EC545A">
        <w:rPr>
          <w:rFonts w:ascii="Arial" w:hAnsi="Arial" w:cs="Arial"/>
          <w:lang w:eastAsia="en-US"/>
        </w:rPr>
        <w:t>;</w:t>
      </w:r>
    </w:p>
    <w:p w14:paraId="112083AA" w14:textId="77777777" w:rsidR="00234170" w:rsidRPr="00EC545A" w:rsidRDefault="00234170" w:rsidP="00234170">
      <w:pPr>
        <w:pStyle w:val="ListParagraph"/>
        <w:numPr>
          <w:ilvl w:val="0"/>
          <w:numId w:val="25"/>
        </w:numPr>
        <w:autoSpaceDE w:val="0"/>
        <w:autoSpaceDN w:val="0"/>
        <w:adjustRightInd w:val="0"/>
        <w:spacing w:after="157"/>
        <w:rPr>
          <w:rFonts w:ascii="Arial" w:hAnsi="Arial" w:cs="Arial"/>
          <w:lang w:eastAsia="en-US"/>
        </w:rPr>
      </w:pPr>
      <w:r w:rsidRPr="00EC545A">
        <w:rPr>
          <w:rFonts w:ascii="Arial" w:hAnsi="Arial" w:cs="Arial"/>
          <w:lang w:eastAsia="en-US"/>
        </w:rPr>
        <w:t xml:space="preserve">are submitted </w:t>
      </w:r>
      <w:r w:rsidR="001E28A6" w:rsidRPr="00EC545A">
        <w:rPr>
          <w:rFonts w:ascii="Arial" w:hAnsi="Arial" w:cs="Arial"/>
          <w:lang w:eastAsia="en-US"/>
        </w:rPr>
        <w:t>at the same time</w:t>
      </w:r>
      <w:r w:rsidRPr="00EC545A">
        <w:rPr>
          <w:rFonts w:ascii="Arial" w:hAnsi="Arial" w:cs="Arial"/>
          <w:lang w:eastAsia="en-US"/>
        </w:rPr>
        <w:t xml:space="preserve">, beginning with the day on which the first permit application is received; and </w:t>
      </w:r>
    </w:p>
    <w:p w14:paraId="2767C4D6" w14:textId="77777777" w:rsidR="00234170" w:rsidRPr="00EC545A" w:rsidRDefault="00234170" w:rsidP="00234170">
      <w:pPr>
        <w:pStyle w:val="ListParagraph"/>
        <w:numPr>
          <w:ilvl w:val="0"/>
          <w:numId w:val="25"/>
        </w:numPr>
        <w:autoSpaceDE w:val="0"/>
        <w:autoSpaceDN w:val="0"/>
        <w:adjustRightInd w:val="0"/>
        <w:rPr>
          <w:rFonts w:ascii="Arial" w:hAnsi="Arial" w:cs="Arial"/>
          <w:lang w:eastAsia="en-US"/>
        </w:rPr>
      </w:pPr>
      <w:r w:rsidRPr="00EC545A">
        <w:rPr>
          <w:rFonts w:ascii="Arial" w:hAnsi="Arial" w:cs="Arial"/>
          <w:lang w:eastAsia="en-US"/>
        </w:rPr>
        <w:t>are the result of the applicant or applicants working together to produce the least impact for users of the its streets</w:t>
      </w:r>
      <w:r w:rsidR="00500D3B" w:rsidRPr="00EC545A">
        <w:rPr>
          <w:rFonts w:ascii="Arial" w:hAnsi="Arial" w:cs="Arial"/>
          <w:lang w:eastAsia="en-US"/>
        </w:rPr>
        <w:t xml:space="preserve">. </w:t>
      </w:r>
    </w:p>
    <w:p w14:paraId="52F7026F" w14:textId="77777777" w:rsidR="00234170" w:rsidRPr="00EC545A" w:rsidRDefault="00234170" w:rsidP="00234170">
      <w:pPr>
        <w:autoSpaceDE w:val="0"/>
        <w:autoSpaceDN w:val="0"/>
        <w:adjustRightInd w:val="0"/>
        <w:rPr>
          <w:rFonts w:ascii="Arial" w:hAnsi="Arial" w:cs="Arial"/>
          <w:lang w:eastAsia="en-US"/>
        </w:rPr>
      </w:pPr>
    </w:p>
    <w:p w14:paraId="69253B1B"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 xml:space="preserve">There will be a reduction of 30% from the permit or PAA fee. All applications, including the first to be received, must indicate that they are being submitted together (within 3 days). </w:t>
      </w:r>
    </w:p>
    <w:p w14:paraId="54597265" w14:textId="77777777" w:rsidR="00234170" w:rsidRPr="00EC545A" w:rsidRDefault="00234170" w:rsidP="00234170">
      <w:pPr>
        <w:autoSpaceDE w:val="0"/>
        <w:autoSpaceDN w:val="0"/>
        <w:adjustRightInd w:val="0"/>
        <w:rPr>
          <w:rFonts w:ascii="Arial" w:hAnsi="Arial" w:cs="Arial"/>
          <w:lang w:eastAsia="en-US"/>
        </w:rPr>
      </w:pPr>
    </w:p>
    <w:p w14:paraId="068662A3"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 xml:space="preserve">Where the Highway Authority Promoter is collaborating with Statutory Undertakers, those Undertakers will be eligible for the discount. </w:t>
      </w:r>
    </w:p>
    <w:p w14:paraId="6C82C7CD" w14:textId="77777777" w:rsidR="00234170" w:rsidRPr="00EC545A" w:rsidRDefault="00234170" w:rsidP="00234170">
      <w:pPr>
        <w:autoSpaceDE w:val="0"/>
        <w:autoSpaceDN w:val="0"/>
        <w:adjustRightInd w:val="0"/>
        <w:rPr>
          <w:rFonts w:ascii="Arial" w:hAnsi="Arial" w:cs="Arial"/>
          <w:lang w:eastAsia="en-US"/>
        </w:rPr>
      </w:pPr>
    </w:p>
    <w:p w14:paraId="7037F357" w14:textId="77777777" w:rsidR="00F86118" w:rsidRPr="00EC545A" w:rsidRDefault="00F86118" w:rsidP="00F86118">
      <w:pPr>
        <w:spacing w:after="200" w:line="276" w:lineRule="auto"/>
        <w:rPr>
          <w:rFonts w:ascii="Arial" w:hAnsi="Arial" w:cs="Arial"/>
          <w:lang w:eastAsia="en-US"/>
        </w:rPr>
      </w:pPr>
      <w:r w:rsidRPr="00EC545A">
        <w:rPr>
          <w:rFonts w:ascii="Arial" w:hAnsi="Arial" w:cs="Arial"/>
          <w:lang w:eastAsia="en-US"/>
        </w:rPr>
        <w:t>Where works are undertaken wholly outside of traffic sensitive times on Traffic Sensitive Streets the Permit Authority may reduce the fee.</w:t>
      </w:r>
    </w:p>
    <w:p w14:paraId="2D7F31CA" w14:textId="77777777" w:rsidR="00EF51EF" w:rsidRPr="00EC545A" w:rsidRDefault="00F86118" w:rsidP="00F86118">
      <w:pPr>
        <w:spacing w:after="200" w:line="276" w:lineRule="auto"/>
        <w:rPr>
          <w:rFonts w:ascii="Arial" w:hAnsi="Arial" w:cs="Arial"/>
          <w:lang w:eastAsia="en-US"/>
        </w:rPr>
      </w:pPr>
      <w:r w:rsidRPr="00EC545A">
        <w:rPr>
          <w:rFonts w:ascii="Arial" w:hAnsi="Arial" w:cs="Arial"/>
          <w:lang w:eastAsia="en-US"/>
        </w:rPr>
        <w:t>A discount may be applied where it is demonstrated that an activity provides significant economic benefit to the local authority or Council. These will be agreed on an ad-hoc basis</w:t>
      </w:r>
    </w:p>
    <w:p w14:paraId="03A5DC7E" w14:textId="77777777" w:rsidR="00595270" w:rsidRPr="00EC545A" w:rsidRDefault="000C27FD" w:rsidP="0015750A">
      <w:pPr>
        <w:pStyle w:val="Heading2"/>
        <w:rPr>
          <w:rFonts w:ascii="Arial" w:hAnsi="Arial" w:cs="Arial"/>
          <w:sz w:val="24"/>
          <w:szCs w:val="24"/>
        </w:rPr>
      </w:pPr>
      <w:bookmarkStart w:id="371" w:name="_Toc15641212"/>
      <w:r w:rsidRPr="00EC545A">
        <w:rPr>
          <w:rFonts w:ascii="Arial" w:hAnsi="Arial" w:cs="Arial"/>
          <w:sz w:val="24"/>
          <w:szCs w:val="24"/>
        </w:rPr>
        <w:t>12.6</w:t>
      </w:r>
      <w:r w:rsidRPr="00EC545A">
        <w:rPr>
          <w:rFonts w:ascii="Arial" w:hAnsi="Arial" w:cs="Arial"/>
          <w:sz w:val="24"/>
          <w:szCs w:val="24"/>
        </w:rPr>
        <w:tab/>
      </w:r>
      <w:r w:rsidR="00595270" w:rsidRPr="00EC545A">
        <w:rPr>
          <w:rFonts w:ascii="Arial" w:hAnsi="Arial" w:cs="Arial"/>
          <w:sz w:val="24"/>
          <w:szCs w:val="24"/>
        </w:rPr>
        <w:t>Option to Waive or Reduce Fees</w:t>
      </w:r>
      <w:bookmarkEnd w:id="371"/>
      <w:r w:rsidR="00595270" w:rsidRPr="00EC545A">
        <w:rPr>
          <w:rFonts w:ascii="Arial" w:hAnsi="Arial" w:cs="Arial"/>
          <w:sz w:val="24"/>
          <w:szCs w:val="24"/>
        </w:rPr>
        <w:t xml:space="preserve"> </w:t>
      </w:r>
    </w:p>
    <w:p w14:paraId="0D08738A" w14:textId="77777777" w:rsidR="00E22772" w:rsidRPr="00EC545A" w:rsidRDefault="00E22772" w:rsidP="00595270">
      <w:pPr>
        <w:pStyle w:val="Default"/>
      </w:pPr>
    </w:p>
    <w:p w14:paraId="18453D97" w14:textId="77777777" w:rsidR="00595270" w:rsidRPr="00EC545A" w:rsidRDefault="00595270" w:rsidP="00595270">
      <w:pPr>
        <w:pStyle w:val="Default"/>
      </w:pPr>
      <w:r w:rsidRPr="00EC545A">
        <w:t xml:space="preserve">The </w:t>
      </w:r>
      <w:r w:rsidR="00E05636" w:rsidRPr="00EC545A">
        <w:t>Permit Authority</w:t>
      </w:r>
      <w:r w:rsidRPr="00EC545A">
        <w:t xml:space="preserve"> retains the option to waive or reduce fees at its discretion in</w:t>
      </w:r>
      <w:r w:rsidR="00B333A0" w:rsidRPr="00EC545A">
        <w:t xml:space="preserve"> other</w:t>
      </w:r>
      <w:r w:rsidRPr="00EC545A">
        <w:t xml:space="preserve"> certain circumstances.</w:t>
      </w:r>
    </w:p>
    <w:p w14:paraId="33589622" w14:textId="77777777" w:rsidR="00FB7660" w:rsidRPr="00EC545A" w:rsidRDefault="00FB7660" w:rsidP="00595270">
      <w:pPr>
        <w:pStyle w:val="Default"/>
        <w:rPr>
          <w:b/>
          <w:bCs/>
        </w:rPr>
      </w:pPr>
    </w:p>
    <w:p w14:paraId="68846CBE" w14:textId="77777777" w:rsidR="00595270" w:rsidRPr="00EC545A" w:rsidRDefault="000C27FD" w:rsidP="0015750A">
      <w:pPr>
        <w:pStyle w:val="Heading2"/>
        <w:rPr>
          <w:rFonts w:ascii="Arial" w:hAnsi="Arial" w:cs="Arial"/>
          <w:sz w:val="24"/>
          <w:szCs w:val="24"/>
        </w:rPr>
      </w:pPr>
      <w:bookmarkStart w:id="372" w:name="_Toc15641213"/>
      <w:r w:rsidRPr="00EC545A">
        <w:rPr>
          <w:rFonts w:ascii="Arial" w:hAnsi="Arial" w:cs="Arial"/>
          <w:sz w:val="24"/>
          <w:szCs w:val="24"/>
        </w:rPr>
        <w:t>12.7</w:t>
      </w:r>
      <w:r w:rsidRPr="00EC545A">
        <w:rPr>
          <w:rFonts w:ascii="Arial" w:hAnsi="Arial" w:cs="Arial"/>
          <w:sz w:val="24"/>
          <w:szCs w:val="24"/>
        </w:rPr>
        <w:tab/>
      </w:r>
      <w:r w:rsidR="00595270" w:rsidRPr="00EC545A">
        <w:rPr>
          <w:rFonts w:ascii="Arial" w:hAnsi="Arial" w:cs="Arial"/>
          <w:sz w:val="24"/>
          <w:szCs w:val="24"/>
        </w:rPr>
        <w:t>Review of Fees</w:t>
      </w:r>
      <w:bookmarkEnd w:id="372"/>
      <w:r w:rsidR="00595270" w:rsidRPr="00EC545A">
        <w:rPr>
          <w:rFonts w:ascii="Arial" w:hAnsi="Arial" w:cs="Arial"/>
          <w:sz w:val="24"/>
          <w:szCs w:val="24"/>
        </w:rPr>
        <w:t xml:space="preserve"> </w:t>
      </w:r>
    </w:p>
    <w:p w14:paraId="3B4C9F6C" w14:textId="77777777" w:rsidR="00E22772" w:rsidRPr="00EC545A" w:rsidRDefault="00E22772" w:rsidP="00595270">
      <w:pPr>
        <w:pStyle w:val="Default"/>
        <w:rPr>
          <w:i/>
        </w:rPr>
      </w:pPr>
    </w:p>
    <w:p w14:paraId="058CC961" w14:textId="77777777" w:rsidR="00B333A0" w:rsidRPr="00EC545A" w:rsidRDefault="00595270" w:rsidP="00595270">
      <w:pPr>
        <w:pStyle w:val="Default"/>
      </w:pPr>
      <w:r w:rsidRPr="00EC545A">
        <w:t xml:space="preserve">The </w:t>
      </w:r>
      <w:r w:rsidR="00E05636" w:rsidRPr="00EC545A">
        <w:t>Permit Authority</w:t>
      </w:r>
      <w:r w:rsidRPr="00EC545A">
        <w:t xml:space="preserve"> will review its level of fees annually to ensure that the overall fee income does not exceed the allowable costs.</w:t>
      </w:r>
      <w:r w:rsidR="00B333A0" w:rsidRPr="00EC545A">
        <w:t xml:space="preserve"> In the event of a surplus in a given year, the fee income will be applied towards the cost of the </w:t>
      </w:r>
      <w:r w:rsidR="00A72082" w:rsidRPr="00EC545A">
        <w:t>Permit Scheme</w:t>
      </w:r>
      <w:r w:rsidR="00B333A0" w:rsidRPr="00EC545A">
        <w:t xml:space="preserve"> in the next year and the fee levels adjusted accordingly. </w:t>
      </w:r>
      <w:r w:rsidR="00522B64" w:rsidRPr="00EC545A">
        <w:t xml:space="preserve">However the fees should be showing not to be covering the allowable costs a review of the schemes prescribed costs will be carried out and a fee review undertaken in line with the appropriate legislative pathway of the time. </w:t>
      </w:r>
    </w:p>
    <w:p w14:paraId="05164B3C" w14:textId="77777777" w:rsidR="00B333A0" w:rsidRPr="00EC545A" w:rsidRDefault="00B333A0" w:rsidP="00595270">
      <w:pPr>
        <w:pStyle w:val="Default"/>
      </w:pPr>
    </w:p>
    <w:p w14:paraId="4350EABA" w14:textId="77777777" w:rsidR="00595270" w:rsidRPr="00EC545A" w:rsidRDefault="00595270" w:rsidP="00595270">
      <w:pPr>
        <w:pStyle w:val="Default"/>
      </w:pPr>
      <w:r w:rsidRPr="00EC545A">
        <w:t xml:space="preserve">The outcome of the annual fee reviews will be published and open to public scrutiny. </w:t>
      </w:r>
    </w:p>
    <w:p w14:paraId="1249C8AD" w14:textId="77777777" w:rsidR="00E22772" w:rsidRPr="00EC545A" w:rsidRDefault="00E22772" w:rsidP="00595270">
      <w:pPr>
        <w:pStyle w:val="Default"/>
        <w:rPr>
          <w:b/>
          <w:bCs/>
        </w:rPr>
      </w:pPr>
    </w:p>
    <w:p w14:paraId="33A445ED" w14:textId="77777777" w:rsidR="00595270" w:rsidRPr="00EC545A" w:rsidRDefault="000C27FD" w:rsidP="0015750A">
      <w:pPr>
        <w:pStyle w:val="Heading2"/>
        <w:rPr>
          <w:rFonts w:ascii="Arial" w:hAnsi="Arial" w:cs="Arial"/>
          <w:sz w:val="24"/>
          <w:szCs w:val="24"/>
        </w:rPr>
      </w:pPr>
      <w:bookmarkStart w:id="373" w:name="_Toc15641214"/>
      <w:r w:rsidRPr="00EC545A">
        <w:rPr>
          <w:rFonts w:ascii="Arial" w:hAnsi="Arial" w:cs="Arial"/>
          <w:sz w:val="24"/>
          <w:szCs w:val="24"/>
        </w:rPr>
        <w:t>12.8</w:t>
      </w:r>
      <w:r w:rsidRPr="00EC545A">
        <w:rPr>
          <w:rFonts w:ascii="Arial" w:hAnsi="Arial" w:cs="Arial"/>
          <w:sz w:val="24"/>
          <w:szCs w:val="24"/>
        </w:rPr>
        <w:tab/>
      </w:r>
      <w:r w:rsidR="00595270" w:rsidRPr="00EC545A">
        <w:rPr>
          <w:rFonts w:ascii="Arial" w:hAnsi="Arial" w:cs="Arial"/>
          <w:sz w:val="24"/>
          <w:szCs w:val="24"/>
        </w:rPr>
        <w:t>Approved Level of Fees</w:t>
      </w:r>
      <w:bookmarkEnd w:id="373"/>
      <w:r w:rsidR="00595270" w:rsidRPr="00EC545A">
        <w:rPr>
          <w:rFonts w:ascii="Arial" w:hAnsi="Arial" w:cs="Arial"/>
          <w:sz w:val="24"/>
          <w:szCs w:val="24"/>
        </w:rPr>
        <w:t xml:space="preserve"> </w:t>
      </w:r>
    </w:p>
    <w:p w14:paraId="401B6DF7" w14:textId="77777777" w:rsidR="00E22772" w:rsidRPr="00EC545A" w:rsidRDefault="00E22772" w:rsidP="00595270">
      <w:pPr>
        <w:pStyle w:val="Default"/>
        <w:rPr>
          <w:color w:val="FF0000"/>
        </w:rPr>
      </w:pPr>
    </w:p>
    <w:p w14:paraId="7756608A" w14:textId="77777777" w:rsidR="00E22772" w:rsidRPr="00EC545A" w:rsidRDefault="00595270" w:rsidP="00595270">
      <w:pPr>
        <w:pStyle w:val="Default"/>
        <w:rPr>
          <w:color w:val="auto"/>
        </w:rPr>
      </w:pPr>
      <w:r w:rsidRPr="00EC545A">
        <w:rPr>
          <w:color w:val="auto"/>
        </w:rPr>
        <w:t xml:space="preserve">The current approved level of fees is </w:t>
      </w:r>
      <w:r w:rsidR="009C620E" w:rsidRPr="00EC545A">
        <w:rPr>
          <w:color w:val="auto"/>
        </w:rPr>
        <w:t xml:space="preserve">appended to this scheme.  The fees have been approved by </w:t>
      </w:r>
      <w:r w:rsidR="00500D3B" w:rsidRPr="00EC545A">
        <w:rPr>
          <w:color w:val="auto"/>
        </w:rPr>
        <w:t>Newcastle City Council</w:t>
      </w:r>
      <w:r w:rsidR="009C620E" w:rsidRPr="00EC545A">
        <w:rPr>
          <w:color w:val="auto"/>
        </w:rPr>
        <w:t xml:space="preserve">. </w:t>
      </w:r>
    </w:p>
    <w:p w14:paraId="47C276BC" w14:textId="77777777" w:rsidR="003D72A2" w:rsidRPr="00EC545A" w:rsidRDefault="000C27FD" w:rsidP="0015750A">
      <w:pPr>
        <w:pStyle w:val="Heading1"/>
        <w:rPr>
          <w:rFonts w:ascii="Arial" w:hAnsi="Arial" w:cs="Arial"/>
          <w:sz w:val="24"/>
          <w:szCs w:val="24"/>
        </w:rPr>
      </w:pPr>
      <w:bookmarkStart w:id="374" w:name="_Toc15641215"/>
      <w:r w:rsidRPr="00EC545A">
        <w:rPr>
          <w:rFonts w:ascii="Arial" w:hAnsi="Arial" w:cs="Arial"/>
          <w:color w:val="4F81BD" w:themeColor="accent1"/>
          <w:sz w:val="24"/>
          <w:szCs w:val="24"/>
        </w:rPr>
        <w:t>13.</w:t>
      </w:r>
      <w:r w:rsidRPr="00EC545A">
        <w:rPr>
          <w:rFonts w:ascii="Arial" w:hAnsi="Arial" w:cs="Arial"/>
          <w:color w:val="auto"/>
          <w:sz w:val="24"/>
          <w:szCs w:val="24"/>
        </w:rPr>
        <w:tab/>
      </w:r>
      <w:r w:rsidR="003D72A2" w:rsidRPr="00EC545A">
        <w:rPr>
          <w:rFonts w:ascii="Arial" w:hAnsi="Arial" w:cs="Arial"/>
          <w:sz w:val="24"/>
          <w:szCs w:val="24"/>
        </w:rPr>
        <w:t>Registers</w:t>
      </w:r>
      <w:bookmarkEnd w:id="374"/>
      <w:r w:rsidR="003D72A2" w:rsidRPr="00EC545A">
        <w:rPr>
          <w:rFonts w:ascii="Arial" w:hAnsi="Arial" w:cs="Arial"/>
          <w:sz w:val="24"/>
          <w:szCs w:val="24"/>
        </w:rPr>
        <w:t xml:space="preserve"> </w:t>
      </w:r>
    </w:p>
    <w:p w14:paraId="0A51D3A8" w14:textId="77777777" w:rsidR="00500D3B" w:rsidRPr="00EC545A" w:rsidRDefault="00500D3B" w:rsidP="003D72A2">
      <w:pPr>
        <w:pStyle w:val="Default"/>
        <w:rPr>
          <w:color w:val="auto"/>
        </w:rPr>
      </w:pPr>
    </w:p>
    <w:p w14:paraId="003180D8" w14:textId="77777777" w:rsidR="00BB69BC" w:rsidRPr="00EC545A" w:rsidRDefault="00BB69BC" w:rsidP="00BB69BC">
      <w:pPr>
        <w:pStyle w:val="Default"/>
      </w:pPr>
      <w:r w:rsidRPr="00EC545A">
        <w:rPr>
          <w:bCs/>
        </w:rPr>
        <w:t xml:space="preserve">Part 7 of the Regulations and statutory guidance (Registers and record keeping related to a permit scheme) </w:t>
      </w:r>
      <w:r w:rsidRPr="00EC545A">
        <w:t xml:space="preserve">requires that </w:t>
      </w:r>
      <w:r w:rsidRPr="00EC545A">
        <w:rPr>
          <w:bCs/>
        </w:rPr>
        <w:t>the permit authority must maintain a register</w:t>
      </w:r>
      <w:r w:rsidRPr="00EC545A">
        <w:rPr>
          <w:b/>
          <w:bCs/>
        </w:rPr>
        <w:t xml:space="preserve"> </w:t>
      </w:r>
      <w:r w:rsidRPr="00EC545A">
        <w:t>of each street covered by their scheme containing information with respect to all registerable activities on those streets. (Permit Authorities still need to run a street works register required under s53 of NRSWA for any private streets and for any publicly maintained streets that are not included in the permit scheme).</w:t>
      </w:r>
    </w:p>
    <w:p w14:paraId="0628836A" w14:textId="77777777" w:rsidR="00BB69BC" w:rsidRPr="00EC545A" w:rsidRDefault="00BB69BC" w:rsidP="00BB69BC">
      <w:pPr>
        <w:pStyle w:val="Default"/>
      </w:pPr>
    </w:p>
    <w:p w14:paraId="5B461BAD" w14:textId="77777777" w:rsidR="00BB69BC" w:rsidRPr="00EC545A" w:rsidRDefault="00BB69BC" w:rsidP="00BB69BC">
      <w:pPr>
        <w:pStyle w:val="Default"/>
      </w:pPr>
      <w:r w:rsidRPr="00EC545A">
        <w:t xml:space="preserve">Permit management systems will receive applications electronically and this enables an authority to manage them together with other relevant information. Requirements for NRSWA registers are contained in the </w:t>
      </w:r>
      <w:r w:rsidRPr="00EC545A">
        <w:rPr>
          <w:iCs/>
        </w:rPr>
        <w:t>Code of Practice for Coordination of Street Works and Works for Road Purposes and Related Matters</w:t>
      </w:r>
      <w:r w:rsidR="00360B27" w:rsidRPr="00EC545A">
        <w:rPr>
          <w:iCs/>
        </w:rPr>
        <w:t xml:space="preserve"> and its successors</w:t>
      </w:r>
      <w:r w:rsidRPr="00EC545A">
        <w:t>. In the interests of consistency, Permit Authorities should ensure that all information held in permit registers is referenced to the Unique Street Reference Number (USRN) and be GIS (Geographic Information System) based. Permit Authorities should follow the requirements in the latest Technical Specification.</w:t>
      </w:r>
    </w:p>
    <w:p w14:paraId="2BA09D77" w14:textId="77777777" w:rsidR="00564F6E" w:rsidRPr="00EC545A" w:rsidRDefault="00564F6E" w:rsidP="00BB69BC">
      <w:pPr>
        <w:pStyle w:val="Default"/>
      </w:pPr>
    </w:p>
    <w:p w14:paraId="4BC5BB37" w14:textId="77777777" w:rsidR="00BB69BC" w:rsidRPr="00EC545A" w:rsidRDefault="00BB69BC" w:rsidP="00BB69BC">
      <w:pPr>
        <w:pStyle w:val="Default"/>
      </w:pPr>
      <w:r w:rsidRPr="00EC545A">
        <w:t>This permit scheme will comply with all requirements of the above regulations and associated Statutory Guidance and its successors.</w:t>
      </w:r>
    </w:p>
    <w:p w14:paraId="7BAC16C7" w14:textId="77777777" w:rsidR="003D72A2" w:rsidRPr="00EC545A" w:rsidRDefault="000C27FD" w:rsidP="0015750A">
      <w:pPr>
        <w:pStyle w:val="Heading1"/>
        <w:rPr>
          <w:rFonts w:ascii="Arial" w:hAnsi="Arial" w:cs="Arial"/>
          <w:sz w:val="24"/>
          <w:szCs w:val="24"/>
        </w:rPr>
      </w:pPr>
      <w:bookmarkStart w:id="375" w:name="_Toc15641216"/>
      <w:r w:rsidRPr="00EC545A">
        <w:rPr>
          <w:rFonts w:ascii="Arial" w:hAnsi="Arial" w:cs="Arial"/>
          <w:sz w:val="24"/>
          <w:szCs w:val="24"/>
        </w:rPr>
        <w:t>14.</w:t>
      </w:r>
      <w:r w:rsidRPr="00EC545A">
        <w:rPr>
          <w:rFonts w:ascii="Arial" w:hAnsi="Arial" w:cs="Arial"/>
          <w:sz w:val="24"/>
          <w:szCs w:val="24"/>
        </w:rPr>
        <w:tab/>
      </w:r>
      <w:r w:rsidR="003D72A2" w:rsidRPr="00EC545A">
        <w:rPr>
          <w:rFonts w:ascii="Arial" w:hAnsi="Arial" w:cs="Arial"/>
          <w:sz w:val="24"/>
          <w:szCs w:val="24"/>
        </w:rPr>
        <w:t>Monitoring</w:t>
      </w:r>
      <w:bookmarkEnd w:id="375"/>
      <w:r w:rsidR="003D72A2" w:rsidRPr="00EC545A">
        <w:rPr>
          <w:rFonts w:ascii="Arial" w:hAnsi="Arial" w:cs="Arial"/>
          <w:sz w:val="24"/>
          <w:szCs w:val="24"/>
        </w:rPr>
        <w:t xml:space="preserve"> </w:t>
      </w:r>
    </w:p>
    <w:p w14:paraId="13F2BC6B" w14:textId="77777777" w:rsidR="00E03010" w:rsidRPr="00EC545A" w:rsidRDefault="00E03010" w:rsidP="003D72A2">
      <w:pPr>
        <w:pStyle w:val="Default"/>
        <w:rPr>
          <w:b/>
          <w:bCs/>
        </w:rPr>
      </w:pPr>
    </w:p>
    <w:p w14:paraId="62330C8B" w14:textId="77777777" w:rsidR="00E03010" w:rsidRPr="00EC545A" w:rsidRDefault="000C27FD" w:rsidP="00234170">
      <w:pPr>
        <w:pStyle w:val="Heading2"/>
        <w:rPr>
          <w:rFonts w:ascii="Arial" w:hAnsi="Arial" w:cs="Arial"/>
          <w:sz w:val="24"/>
          <w:szCs w:val="24"/>
        </w:rPr>
      </w:pPr>
      <w:bookmarkStart w:id="376" w:name="_Toc15641217"/>
      <w:r w:rsidRPr="00EC545A">
        <w:rPr>
          <w:rFonts w:ascii="Arial" w:hAnsi="Arial" w:cs="Arial"/>
          <w:sz w:val="24"/>
          <w:szCs w:val="24"/>
        </w:rPr>
        <w:t>14.1</w:t>
      </w:r>
      <w:r w:rsidRPr="00EC545A">
        <w:rPr>
          <w:rFonts w:ascii="Arial" w:hAnsi="Arial" w:cs="Arial"/>
          <w:sz w:val="24"/>
          <w:szCs w:val="24"/>
        </w:rPr>
        <w:tab/>
      </w:r>
      <w:r w:rsidR="003D72A2" w:rsidRPr="00EC545A">
        <w:rPr>
          <w:rFonts w:ascii="Arial" w:hAnsi="Arial" w:cs="Arial"/>
          <w:sz w:val="24"/>
          <w:szCs w:val="24"/>
        </w:rPr>
        <w:t xml:space="preserve">Monitoring and Evaluating the </w:t>
      </w:r>
      <w:r w:rsidR="00A72082" w:rsidRPr="00EC545A">
        <w:rPr>
          <w:rFonts w:ascii="Arial" w:hAnsi="Arial" w:cs="Arial"/>
          <w:sz w:val="24"/>
          <w:szCs w:val="24"/>
        </w:rPr>
        <w:t>Permit Scheme</w:t>
      </w:r>
      <w:bookmarkEnd w:id="376"/>
      <w:r w:rsidR="003D72A2" w:rsidRPr="00EC545A">
        <w:rPr>
          <w:rFonts w:ascii="Arial" w:hAnsi="Arial" w:cs="Arial"/>
          <w:sz w:val="24"/>
          <w:szCs w:val="24"/>
        </w:rPr>
        <w:t xml:space="preserve"> </w:t>
      </w:r>
    </w:p>
    <w:p w14:paraId="5B7508C3" w14:textId="77777777" w:rsidR="00E03010" w:rsidRPr="00EC545A" w:rsidRDefault="00E03010" w:rsidP="003D72A2">
      <w:pPr>
        <w:pStyle w:val="Default"/>
        <w:rPr>
          <w:b/>
          <w:bCs/>
        </w:rPr>
      </w:pPr>
    </w:p>
    <w:p w14:paraId="33DDF9A2"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The Permit Scheme will be evaluated after each of the first 3 years, then 3-yearly after that. Evaluations must be made available within 3 months of the yearly date on which the Permit Scheme came in to effect. The evaluation shall include consideration of</w:t>
      </w:r>
      <w:r w:rsidR="003029DF" w:rsidRPr="00EC545A">
        <w:rPr>
          <w:rFonts w:ascii="Arial" w:hAnsi="Arial" w:cs="Arial"/>
          <w:lang w:eastAsia="en-US"/>
        </w:rPr>
        <w:t>;</w:t>
      </w:r>
    </w:p>
    <w:p w14:paraId="65BE78B1" w14:textId="77777777" w:rsidR="00234170" w:rsidRPr="00EC545A" w:rsidRDefault="00234170" w:rsidP="00234170">
      <w:pPr>
        <w:autoSpaceDE w:val="0"/>
        <w:autoSpaceDN w:val="0"/>
        <w:adjustRightInd w:val="0"/>
        <w:rPr>
          <w:rFonts w:ascii="Arial" w:hAnsi="Arial" w:cs="Arial"/>
          <w:lang w:eastAsia="en-US"/>
        </w:rPr>
      </w:pPr>
    </w:p>
    <w:p w14:paraId="57290B05" w14:textId="77777777" w:rsidR="00234170" w:rsidRPr="00EC545A" w:rsidRDefault="00234170" w:rsidP="00234170">
      <w:pPr>
        <w:pStyle w:val="Default"/>
        <w:numPr>
          <w:ilvl w:val="0"/>
          <w:numId w:val="28"/>
        </w:numPr>
        <w:rPr>
          <w:color w:val="auto"/>
        </w:rPr>
      </w:pPr>
      <w:r w:rsidRPr="00EC545A">
        <w:rPr>
          <w:color w:val="auto"/>
        </w:rPr>
        <w:t xml:space="preserve">Whether the fee structure needs to be changed </w:t>
      </w:r>
      <w:r w:rsidR="00456B53" w:rsidRPr="00EC545A">
        <w:rPr>
          <w:color w:val="auto"/>
        </w:rPr>
        <w:t>considering</w:t>
      </w:r>
      <w:r w:rsidRPr="00EC545A">
        <w:rPr>
          <w:color w:val="auto"/>
        </w:rPr>
        <w:t xml:space="preserve"> any surplus or deficit; </w:t>
      </w:r>
    </w:p>
    <w:p w14:paraId="5C98AE29" w14:textId="77777777" w:rsidR="00234170" w:rsidRPr="00EC545A" w:rsidRDefault="00234170" w:rsidP="00234170">
      <w:pPr>
        <w:pStyle w:val="Default"/>
        <w:numPr>
          <w:ilvl w:val="0"/>
          <w:numId w:val="28"/>
        </w:numPr>
        <w:rPr>
          <w:color w:val="auto"/>
        </w:rPr>
      </w:pPr>
      <w:r w:rsidRPr="00EC545A">
        <w:rPr>
          <w:color w:val="auto"/>
        </w:rPr>
        <w:t>The costs and benefits (</w:t>
      </w:r>
      <w:r w:rsidR="00456B53" w:rsidRPr="00EC545A">
        <w:rPr>
          <w:color w:val="auto"/>
        </w:rPr>
        <w:t>whether</w:t>
      </w:r>
      <w:r w:rsidRPr="00EC545A">
        <w:rPr>
          <w:color w:val="auto"/>
        </w:rPr>
        <w:t xml:space="preserve"> financial) of operating the scheme; and </w:t>
      </w:r>
    </w:p>
    <w:p w14:paraId="685E3196" w14:textId="77777777" w:rsidR="00234170" w:rsidRPr="00EC545A" w:rsidRDefault="00234170" w:rsidP="00234170">
      <w:pPr>
        <w:pStyle w:val="Default"/>
        <w:numPr>
          <w:ilvl w:val="0"/>
          <w:numId w:val="28"/>
        </w:numPr>
        <w:rPr>
          <w:color w:val="auto"/>
        </w:rPr>
      </w:pPr>
      <w:r w:rsidRPr="00EC545A">
        <w:rPr>
          <w:color w:val="auto"/>
        </w:rPr>
        <w:t xml:space="preserve">Whether the Permit Scheme is meeting key performance indicators where these are set out in the Guidance. </w:t>
      </w:r>
    </w:p>
    <w:p w14:paraId="00A12768" w14:textId="77777777" w:rsidR="00500D3B" w:rsidRPr="00EC545A" w:rsidRDefault="00500D3B" w:rsidP="00234170">
      <w:pPr>
        <w:autoSpaceDE w:val="0"/>
        <w:autoSpaceDN w:val="0"/>
        <w:adjustRightInd w:val="0"/>
        <w:rPr>
          <w:rFonts w:ascii="Arial" w:hAnsi="Arial" w:cs="Arial"/>
          <w:lang w:eastAsia="en-US"/>
        </w:rPr>
      </w:pPr>
    </w:p>
    <w:p w14:paraId="41716113"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The outcome of each evaluation shall be made available</w:t>
      </w:r>
      <w:r w:rsidR="00522B64" w:rsidRPr="00EC545A">
        <w:rPr>
          <w:rFonts w:ascii="Arial" w:hAnsi="Arial" w:cs="Arial"/>
          <w:lang w:eastAsia="en-US"/>
        </w:rPr>
        <w:t xml:space="preserve"> to the persons referred to in R</w:t>
      </w:r>
      <w:r w:rsidRPr="00EC545A">
        <w:rPr>
          <w:rFonts w:ascii="Arial" w:hAnsi="Arial" w:cs="Arial"/>
          <w:lang w:eastAsia="en-US"/>
        </w:rPr>
        <w:t xml:space="preserve">egulation 3(1) </w:t>
      </w:r>
      <w:r w:rsidR="00522B64" w:rsidRPr="00EC545A">
        <w:rPr>
          <w:rFonts w:ascii="Arial" w:hAnsi="Arial" w:cs="Arial"/>
          <w:lang w:eastAsia="en-US"/>
        </w:rPr>
        <w:t xml:space="preserve">of the regulations </w:t>
      </w:r>
      <w:r w:rsidRPr="00EC545A">
        <w:rPr>
          <w:rFonts w:ascii="Arial" w:hAnsi="Arial" w:cs="Arial"/>
          <w:lang w:eastAsia="en-US"/>
        </w:rPr>
        <w:t xml:space="preserve">within three months of the relevant anniversary. </w:t>
      </w:r>
    </w:p>
    <w:p w14:paraId="35A5FAC2" w14:textId="77777777" w:rsidR="00234170" w:rsidRPr="00EC545A" w:rsidRDefault="00234170" w:rsidP="00234170">
      <w:pPr>
        <w:autoSpaceDE w:val="0"/>
        <w:autoSpaceDN w:val="0"/>
        <w:adjustRightInd w:val="0"/>
        <w:rPr>
          <w:rFonts w:ascii="Arial" w:hAnsi="Arial" w:cs="Arial"/>
          <w:lang w:eastAsia="en-US"/>
        </w:rPr>
      </w:pPr>
    </w:p>
    <w:p w14:paraId="3B91B626" w14:textId="77777777" w:rsidR="00234170" w:rsidRPr="00EC545A" w:rsidRDefault="00234170" w:rsidP="00234170">
      <w:pPr>
        <w:autoSpaceDE w:val="0"/>
        <w:autoSpaceDN w:val="0"/>
        <w:adjustRightInd w:val="0"/>
        <w:rPr>
          <w:rFonts w:ascii="Arial" w:hAnsi="Arial" w:cs="Arial"/>
          <w:lang w:eastAsia="en-US"/>
        </w:rPr>
      </w:pPr>
      <w:r w:rsidRPr="00EC545A">
        <w:rPr>
          <w:rFonts w:ascii="Arial" w:hAnsi="Arial" w:cs="Arial"/>
          <w:lang w:eastAsia="en-US"/>
        </w:rPr>
        <w:t>Evaluation reports shall include measurement of success against the key objectives of this Permit Scheme and will follow the latest published in line with the Statutory Guidance for Highway Authority Permit Schemes. Such guidance and templates may change from time to time. Such a report may include the use of the following</w:t>
      </w:r>
      <w:r w:rsidR="00500D3B" w:rsidRPr="00EC545A">
        <w:rPr>
          <w:rFonts w:ascii="Arial" w:hAnsi="Arial" w:cs="Arial"/>
          <w:lang w:eastAsia="en-US"/>
        </w:rPr>
        <w:t>;</w:t>
      </w:r>
      <w:r w:rsidRPr="00EC545A">
        <w:rPr>
          <w:rFonts w:ascii="Arial" w:hAnsi="Arial" w:cs="Arial"/>
          <w:lang w:eastAsia="en-US"/>
        </w:rPr>
        <w:t xml:space="preserve"> </w:t>
      </w:r>
    </w:p>
    <w:p w14:paraId="6005A931" w14:textId="77777777" w:rsidR="0088788E" w:rsidRPr="00EC545A" w:rsidRDefault="0088788E" w:rsidP="00234170">
      <w:pPr>
        <w:autoSpaceDE w:val="0"/>
        <w:autoSpaceDN w:val="0"/>
        <w:adjustRightInd w:val="0"/>
        <w:rPr>
          <w:rFonts w:ascii="Arial" w:hAnsi="Arial" w:cs="Arial"/>
          <w:lang w:eastAsia="en-US"/>
        </w:rPr>
      </w:pPr>
    </w:p>
    <w:p w14:paraId="5438B163" w14:textId="77777777" w:rsidR="00234170" w:rsidRPr="00EC545A" w:rsidRDefault="00234170" w:rsidP="0088788E">
      <w:pPr>
        <w:pStyle w:val="Default"/>
        <w:numPr>
          <w:ilvl w:val="0"/>
          <w:numId w:val="28"/>
        </w:numPr>
        <w:rPr>
          <w:color w:val="auto"/>
        </w:rPr>
      </w:pPr>
      <w:r w:rsidRPr="00EC545A">
        <w:rPr>
          <w:color w:val="auto"/>
        </w:rPr>
        <w:t>HAUC TPI (TMA Performance Indicators) measures as defined and agreed by the National Permit Forum which may be subject to change from time to time</w:t>
      </w:r>
      <w:r w:rsidR="00500D3B" w:rsidRPr="00EC545A">
        <w:rPr>
          <w:color w:val="auto"/>
        </w:rPr>
        <w:t>; and</w:t>
      </w:r>
    </w:p>
    <w:p w14:paraId="1DFA1515" w14:textId="77777777" w:rsidR="0088788E" w:rsidRPr="00EC545A" w:rsidRDefault="00234170" w:rsidP="0088788E">
      <w:pPr>
        <w:pStyle w:val="Default"/>
        <w:numPr>
          <w:ilvl w:val="0"/>
          <w:numId w:val="28"/>
        </w:numPr>
        <w:rPr>
          <w:color w:val="auto"/>
        </w:rPr>
      </w:pPr>
      <w:r w:rsidRPr="00EC545A">
        <w:rPr>
          <w:color w:val="auto"/>
        </w:rPr>
        <w:t xml:space="preserve">Authority measures which will include further data collated by the Permit Authority </w:t>
      </w:r>
      <w:r w:rsidR="0088788E" w:rsidRPr="00EC545A">
        <w:rPr>
          <w:color w:val="auto"/>
        </w:rPr>
        <w:t xml:space="preserve">to support the objectives of this scheme. Such measures will be defined and agreed by the National Permit Forum and as above, may be subject to change from time to time. </w:t>
      </w:r>
    </w:p>
    <w:p w14:paraId="1E07929C" w14:textId="77777777" w:rsidR="00234170" w:rsidRPr="00EC545A" w:rsidRDefault="00234170" w:rsidP="0088788E">
      <w:pPr>
        <w:pStyle w:val="Default"/>
        <w:rPr>
          <w:color w:val="auto"/>
        </w:rPr>
      </w:pPr>
    </w:p>
    <w:p w14:paraId="23902531" w14:textId="77777777" w:rsidR="00234170" w:rsidRPr="00EC545A" w:rsidRDefault="00234170" w:rsidP="00234170">
      <w:pPr>
        <w:pStyle w:val="Heading2"/>
        <w:rPr>
          <w:rFonts w:ascii="Arial" w:hAnsi="Arial" w:cs="Arial"/>
          <w:sz w:val="24"/>
          <w:szCs w:val="24"/>
        </w:rPr>
      </w:pPr>
      <w:bookmarkStart w:id="377" w:name="_Toc15641218"/>
      <w:r w:rsidRPr="00EC545A">
        <w:rPr>
          <w:rFonts w:ascii="Arial" w:hAnsi="Arial" w:cs="Arial"/>
          <w:sz w:val="24"/>
          <w:szCs w:val="24"/>
        </w:rPr>
        <w:t>14.2</w:t>
      </w:r>
      <w:r w:rsidRPr="00EC545A">
        <w:rPr>
          <w:rFonts w:ascii="Arial" w:hAnsi="Arial" w:cs="Arial"/>
          <w:sz w:val="24"/>
          <w:szCs w:val="24"/>
        </w:rPr>
        <w:tab/>
        <w:t xml:space="preserve">Use of Key Performance Indicators </w:t>
      </w:r>
      <w:r w:rsidR="00522B64" w:rsidRPr="00EC545A">
        <w:rPr>
          <w:rFonts w:ascii="Arial" w:hAnsi="Arial" w:cs="Arial"/>
          <w:sz w:val="24"/>
          <w:szCs w:val="24"/>
        </w:rPr>
        <w:t>(KPI)</w:t>
      </w:r>
      <w:bookmarkEnd w:id="377"/>
    </w:p>
    <w:p w14:paraId="6BEF9D51" w14:textId="77777777" w:rsidR="0088788E" w:rsidRPr="00EC545A" w:rsidRDefault="0088788E" w:rsidP="0088788E">
      <w:pPr>
        <w:autoSpaceDE w:val="0"/>
        <w:autoSpaceDN w:val="0"/>
        <w:adjustRightInd w:val="0"/>
        <w:rPr>
          <w:rFonts w:ascii="Arial" w:hAnsi="Arial" w:cs="Arial"/>
          <w:lang w:eastAsia="en-US"/>
        </w:rPr>
      </w:pPr>
    </w:p>
    <w:p w14:paraId="6273286E" w14:textId="77777777" w:rsidR="0088788E" w:rsidRPr="00EC545A" w:rsidRDefault="0088788E" w:rsidP="0088788E">
      <w:pPr>
        <w:autoSpaceDE w:val="0"/>
        <w:autoSpaceDN w:val="0"/>
        <w:adjustRightInd w:val="0"/>
        <w:rPr>
          <w:rFonts w:ascii="Arial" w:hAnsi="Arial" w:cs="Arial"/>
          <w:lang w:eastAsia="en-US"/>
        </w:rPr>
      </w:pPr>
      <w:r w:rsidRPr="00EC545A">
        <w:rPr>
          <w:rFonts w:ascii="Arial" w:hAnsi="Arial" w:cs="Arial"/>
        </w:rPr>
        <w:t xml:space="preserve">Every authority wishing to implement a permit scheme must indicate how they intend to demonstrate parity of treatment for promoters in its application. The </w:t>
      </w:r>
      <w:proofErr w:type="spellStart"/>
      <w:r w:rsidRPr="00EC545A">
        <w:rPr>
          <w:rFonts w:ascii="Arial" w:hAnsi="Arial" w:cs="Arial"/>
        </w:rPr>
        <w:t>DfT’s</w:t>
      </w:r>
      <w:proofErr w:type="spellEnd"/>
      <w:r w:rsidRPr="00EC545A">
        <w:rPr>
          <w:rFonts w:ascii="Arial" w:hAnsi="Arial" w:cs="Arial"/>
        </w:rPr>
        <w:t xml:space="preserve"> Guidance f</w:t>
      </w:r>
      <w:r w:rsidR="00522B64" w:rsidRPr="00EC545A">
        <w:rPr>
          <w:rFonts w:ascii="Arial" w:hAnsi="Arial" w:cs="Arial"/>
        </w:rPr>
        <w:t>or the development of permit schemes contains seven k</w:t>
      </w:r>
      <w:r w:rsidR="00876967" w:rsidRPr="00EC545A">
        <w:rPr>
          <w:rFonts w:ascii="Arial" w:hAnsi="Arial" w:cs="Arial"/>
        </w:rPr>
        <w:t>ey performance indicators</w:t>
      </w:r>
      <w:r w:rsidRPr="00EC545A">
        <w:rPr>
          <w:rFonts w:ascii="Arial" w:hAnsi="Arial" w:cs="Arial"/>
        </w:rPr>
        <w:t>, which may be used for this purpose. These KPIs may be amended, removed or replaced by future</w:t>
      </w:r>
      <w:r w:rsidRPr="00EC545A">
        <w:rPr>
          <w:rFonts w:ascii="Arial" w:hAnsi="Arial" w:cs="Arial"/>
          <w:lang w:eastAsia="en-US"/>
        </w:rPr>
        <w:t xml:space="preserve"> amendments to Permit Regulations. The scheme will always follow the latest KPI requirements. </w:t>
      </w:r>
    </w:p>
    <w:p w14:paraId="76E2F579" w14:textId="77777777" w:rsidR="0088788E" w:rsidRPr="00EC545A" w:rsidRDefault="0088788E" w:rsidP="0088788E">
      <w:pPr>
        <w:autoSpaceDE w:val="0"/>
        <w:autoSpaceDN w:val="0"/>
        <w:adjustRightInd w:val="0"/>
        <w:rPr>
          <w:rFonts w:ascii="Arial" w:hAnsi="Arial" w:cs="Arial"/>
          <w:lang w:eastAsia="en-US"/>
        </w:rPr>
      </w:pPr>
    </w:p>
    <w:p w14:paraId="7BF02A46" w14:textId="77777777" w:rsidR="0088788E" w:rsidRPr="00EC545A" w:rsidRDefault="0088788E" w:rsidP="0088788E">
      <w:pPr>
        <w:autoSpaceDE w:val="0"/>
        <w:autoSpaceDN w:val="0"/>
        <w:adjustRightInd w:val="0"/>
        <w:rPr>
          <w:rFonts w:ascii="Arial" w:hAnsi="Arial" w:cs="Arial"/>
          <w:lang w:eastAsia="en-US"/>
        </w:rPr>
      </w:pPr>
      <w:r w:rsidRPr="00EC545A">
        <w:rPr>
          <w:rFonts w:ascii="Arial" w:hAnsi="Arial" w:cs="Arial"/>
          <w:lang w:eastAsia="en-US"/>
        </w:rPr>
        <w:t xml:space="preserve">These KPIs apply to both road works and street works. KPI results will be produced on a monthly basis. Such KPIs may be redeveloped by the DfT and/or HAUC (England) and statutory guidance may be subject to change from time to time. </w:t>
      </w:r>
    </w:p>
    <w:p w14:paraId="4792C16E" w14:textId="77777777" w:rsidR="00985BE9" w:rsidRPr="00EC545A" w:rsidRDefault="00985BE9" w:rsidP="0088788E">
      <w:pPr>
        <w:autoSpaceDE w:val="0"/>
        <w:autoSpaceDN w:val="0"/>
        <w:adjustRightInd w:val="0"/>
        <w:rPr>
          <w:rFonts w:ascii="Arial" w:hAnsi="Arial" w:cs="Arial"/>
          <w:lang w:eastAsia="en-US"/>
        </w:rPr>
      </w:pPr>
    </w:p>
    <w:p w14:paraId="6413787E" w14:textId="77777777" w:rsidR="0088788E" w:rsidRPr="00EC545A" w:rsidRDefault="0088788E" w:rsidP="00985BE9">
      <w:pPr>
        <w:autoSpaceDE w:val="0"/>
        <w:autoSpaceDN w:val="0"/>
        <w:adjustRightInd w:val="0"/>
        <w:rPr>
          <w:rFonts w:ascii="Arial" w:hAnsi="Arial" w:cs="Arial"/>
          <w:lang w:eastAsia="en-US"/>
        </w:rPr>
      </w:pPr>
      <w:r w:rsidRPr="00EC545A">
        <w:rPr>
          <w:rFonts w:ascii="Arial" w:hAnsi="Arial" w:cs="Arial"/>
          <w:lang w:eastAsia="en-US"/>
        </w:rPr>
        <w:t xml:space="preserve">The Permit Authority will remain committed to submitting the performance scorecard data to the DfT or any organisation nominated on a quarterly basis. </w:t>
      </w:r>
    </w:p>
    <w:p w14:paraId="5A026A51" w14:textId="77777777" w:rsidR="003D72A2" w:rsidRPr="00EC545A" w:rsidRDefault="000C27FD" w:rsidP="0088788E">
      <w:pPr>
        <w:pStyle w:val="Heading2"/>
        <w:rPr>
          <w:rFonts w:ascii="Arial" w:hAnsi="Arial" w:cs="Arial"/>
          <w:sz w:val="24"/>
          <w:szCs w:val="24"/>
        </w:rPr>
      </w:pPr>
      <w:bookmarkStart w:id="378" w:name="_Toc15641219"/>
      <w:r w:rsidRPr="00EC545A">
        <w:rPr>
          <w:rFonts w:ascii="Arial" w:hAnsi="Arial" w:cs="Arial"/>
          <w:sz w:val="24"/>
          <w:szCs w:val="24"/>
        </w:rPr>
        <w:t>14.3</w:t>
      </w:r>
      <w:r w:rsidRPr="00EC545A">
        <w:rPr>
          <w:rFonts w:ascii="Arial" w:hAnsi="Arial" w:cs="Arial"/>
          <w:sz w:val="24"/>
          <w:szCs w:val="24"/>
        </w:rPr>
        <w:tab/>
      </w:r>
      <w:r w:rsidR="003D72A2" w:rsidRPr="00EC545A">
        <w:rPr>
          <w:rFonts w:ascii="Arial" w:hAnsi="Arial" w:cs="Arial"/>
          <w:sz w:val="24"/>
          <w:szCs w:val="24"/>
        </w:rPr>
        <w:t>Presentation of KPIs</w:t>
      </w:r>
      <w:bookmarkEnd w:id="378"/>
      <w:r w:rsidR="003D72A2" w:rsidRPr="00EC545A">
        <w:rPr>
          <w:rFonts w:ascii="Arial" w:hAnsi="Arial" w:cs="Arial"/>
          <w:sz w:val="24"/>
          <w:szCs w:val="24"/>
        </w:rPr>
        <w:t xml:space="preserve"> </w:t>
      </w:r>
    </w:p>
    <w:p w14:paraId="29B57886" w14:textId="77777777" w:rsidR="00E03010" w:rsidRPr="00EC545A" w:rsidRDefault="00E03010" w:rsidP="003D72A2">
      <w:pPr>
        <w:pStyle w:val="Default"/>
      </w:pPr>
    </w:p>
    <w:p w14:paraId="31DD7104" w14:textId="77777777" w:rsidR="003D72A2" w:rsidRPr="00EC545A" w:rsidRDefault="003D72A2" w:rsidP="003D72A2">
      <w:pPr>
        <w:pStyle w:val="Default"/>
      </w:pPr>
      <w:r w:rsidRPr="00EC545A">
        <w:t>The KPIs will be discussed at the regular activity promoter meetings as appropriate</w:t>
      </w:r>
      <w:r w:rsidR="00CC2A23" w:rsidRPr="00EC545A">
        <w:t>.</w:t>
      </w:r>
      <w:r w:rsidR="00D23686" w:rsidRPr="00EC545A">
        <w:t xml:space="preserve"> </w:t>
      </w:r>
      <w:r w:rsidRPr="00EC545A">
        <w:t xml:space="preserve">In addition, the KPIs will be made available to any other person on request or the </w:t>
      </w:r>
      <w:r w:rsidR="00E05636" w:rsidRPr="00EC545A">
        <w:t>Authority</w:t>
      </w:r>
      <w:r w:rsidRPr="00EC545A">
        <w:t xml:space="preserve"> may wish to publish them on their website.</w:t>
      </w:r>
      <w:r w:rsidR="00E77936" w:rsidRPr="00EC545A">
        <w:t xml:space="preserve"> If any promoter considers that they are not being treated in accordance with Regulation 40</w:t>
      </w:r>
      <w:r w:rsidR="00876967" w:rsidRPr="00EC545A">
        <w:t xml:space="preserve"> </w:t>
      </w:r>
      <w:r w:rsidR="00667169" w:rsidRPr="00EC545A">
        <w:t>o</w:t>
      </w:r>
      <w:r w:rsidR="00876967" w:rsidRPr="00EC545A">
        <w:t>f the regulations</w:t>
      </w:r>
      <w:r w:rsidR="00E77936" w:rsidRPr="00EC545A">
        <w:t xml:space="preserve"> then they can take the matter up either through the </w:t>
      </w:r>
      <w:r w:rsidR="00E55A17" w:rsidRPr="00EC545A">
        <w:t>regular promoter</w:t>
      </w:r>
      <w:r w:rsidR="00CC2A23" w:rsidRPr="00EC545A">
        <w:t xml:space="preserve"> meetings</w:t>
      </w:r>
      <w:r w:rsidR="00AB43F0" w:rsidRPr="00EC545A">
        <w:t xml:space="preserve"> </w:t>
      </w:r>
      <w:r w:rsidR="00E77936" w:rsidRPr="00EC545A">
        <w:t xml:space="preserve">or the dispute resolution procedures </w:t>
      </w:r>
      <w:r w:rsidR="00E77936" w:rsidRPr="00EC545A">
        <w:rPr>
          <w:color w:val="auto"/>
        </w:rPr>
        <w:t xml:space="preserve">highlighted in Section </w:t>
      </w:r>
      <w:r w:rsidR="00A37354" w:rsidRPr="00EC545A">
        <w:rPr>
          <w:color w:val="auto"/>
        </w:rPr>
        <w:t>15</w:t>
      </w:r>
      <w:r w:rsidR="00E55A17" w:rsidRPr="00EC545A">
        <w:rPr>
          <w:color w:val="auto"/>
        </w:rPr>
        <w:t>.</w:t>
      </w:r>
    </w:p>
    <w:p w14:paraId="1745731C" w14:textId="77777777" w:rsidR="003D72A2" w:rsidRPr="00EC545A" w:rsidRDefault="000C27FD" w:rsidP="0015750A">
      <w:pPr>
        <w:pStyle w:val="Heading1"/>
        <w:rPr>
          <w:rFonts w:ascii="Arial" w:hAnsi="Arial" w:cs="Arial"/>
          <w:sz w:val="24"/>
          <w:szCs w:val="24"/>
        </w:rPr>
      </w:pPr>
      <w:bookmarkStart w:id="379" w:name="_Toc15641220"/>
      <w:r w:rsidRPr="00EC545A">
        <w:rPr>
          <w:rFonts w:ascii="Arial" w:hAnsi="Arial" w:cs="Arial"/>
          <w:sz w:val="24"/>
          <w:szCs w:val="24"/>
        </w:rPr>
        <w:t>15.</w:t>
      </w:r>
      <w:r w:rsidRPr="00EC545A">
        <w:rPr>
          <w:rFonts w:ascii="Arial" w:hAnsi="Arial" w:cs="Arial"/>
          <w:sz w:val="24"/>
          <w:szCs w:val="24"/>
        </w:rPr>
        <w:tab/>
      </w:r>
      <w:r w:rsidR="00FA4F49" w:rsidRPr="00EC545A">
        <w:rPr>
          <w:rFonts w:ascii="Arial" w:hAnsi="Arial" w:cs="Arial"/>
          <w:sz w:val="24"/>
          <w:szCs w:val="24"/>
        </w:rPr>
        <w:t>D</w:t>
      </w:r>
      <w:r w:rsidR="002F529C" w:rsidRPr="00EC545A">
        <w:rPr>
          <w:rFonts w:ascii="Arial" w:hAnsi="Arial" w:cs="Arial"/>
          <w:sz w:val="24"/>
          <w:szCs w:val="24"/>
        </w:rPr>
        <w:t>ispute</w:t>
      </w:r>
      <w:r w:rsidR="00AB43F0" w:rsidRPr="00EC545A">
        <w:rPr>
          <w:rFonts w:ascii="Arial" w:hAnsi="Arial" w:cs="Arial"/>
          <w:sz w:val="24"/>
          <w:szCs w:val="24"/>
        </w:rPr>
        <w:t>s</w:t>
      </w:r>
      <w:bookmarkEnd w:id="379"/>
    </w:p>
    <w:p w14:paraId="5E5DA5AE" w14:textId="77777777" w:rsidR="00AB43F0" w:rsidRPr="00EC545A" w:rsidRDefault="00AB43F0" w:rsidP="003D72A2">
      <w:pPr>
        <w:pStyle w:val="Default"/>
        <w:rPr>
          <w:b/>
          <w:bCs/>
        </w:rPr>
      </w:pPr>
    </w:p>
    <w:p w14:paraId="49A9DA01" w14:textId="77777777" w:rsidR="00AB43F0" w:rsidRPr="00EC545A" w:rsidRDefault="00AB43F0" w:rsidP="0015750A">
      <w:pPr>
        <w:pStyle w:val="Heading2"/>
        <w:rPr>
          <w:rFonts w:ascii="Arial" w:hAnsi="Arial" w:cs="Arial"/>
          <w:sz w:val="24"/>
          <w:szCs w:val="24"/>
        </w:rPr>
      </w:pPr>
      <w:bookmarkStart w:id="380" w:name="_Toc15641221"/>
      <w:r w:rsidRPr="00EC545A">
        <w:rPr>
          <w:rFonts w:ascii="Arial" w:hAnsi="Arial" w:cs="Arial"/>
          <w:sz w:val="24"/>
          <w:szCs w:val="24"/>
        </w:rPr>
        <w:t>15.1</w:t>
      </w:r>
      <w:r w:rsidRPr="00EC545A">
        <w:rPr>
          <w:rFonts w:ascii="Arial" w:hAnsi="Arial" w:cs="Arial"/>
          <w:sz w:val="24"/>
          <w:szCs w:val="24"/>
        </w:rPr>
        <w:tab/>
        <w:t>Disputes</w:t>
      </w:r>
      <w:bookmarkEnd w:id="380"/>
    </w:p>
    <w:p w14:paraId="141D3162" w14:textId="77777777" w:rsidR="002F529C" w:rsidRPr="00EC545A" w:rsidRDefault="002F529C" w:rsidP="003D72A2">
      <w:pPr>
        <w:pStyle w:val="Default"/>
      </w:pPr>
    </w:p>
    <w:p w14:paraId="3EFC27FC" w14:textId="77777777" w:rsidR="002F529C" w:rsidRPr="00EC545A" w:rsidRDefault="002F529C" w:rsidP="003D72A2">
      <w:pPr>
        <w:pStyle w:val="Default"/>
      </w:pPr>
      <w:r w:rsidRPr="00EC545A">
        <w:t xml:space="preserve">The TMA provides wide ranging powers to devise a reasonable and suitable dispute resolution procedure and to identify the stages at which it can be invoked.  </w:t>
      </w:r>
      <w:r w:rsidR="00456B53" w:rsidRPr="00EC545A">
        <w:t>Yet</w:t>
      </w:r>
      <w:r w:rsidRPr="00EC545A">
        <w:t xml:space="preserve"> there are no prescribed procedures set out in statute for </w:t>
      </w:r>
      <w:r w:rsidR="00A72082" w:rsidRPr="00EC545A">
        <w:t>Permit Scheme</w:t>
      </w:r>
      <w:r w:rsidRPr="00EC545A">
        <w:t>s</w:t>
      </w:r>
      <w:r w:rsidR="00B83B5A" w:rsidRPr="00EC545A">
        <w:t>.</w:t>
      </w:r>
      <w:r w:rsidRPr="00EC545A">
        <w:t xml:space="preserve"> </w:t>
      </w:r>
      <w:r w:rsidR="00456B53" w:rsidRPr="00EC545A">
        <w:t>Therefore,</w:t>
      </w:r>
      <w:r w:rsidRPr="00EC545A">
        <w:t xml:space="preserve"> it is felt prudent to build on and use the arrangeme</w:t>
      </w:r>
      <w:r w:rsidR="004048D9" w:rsidRPr="00EC545A">
        <w:t>nts already established in HAUC(</w:t>
      </w:r>
      <w:r w:rsidRPr="00EC545A">
        <w:t>UK</w:t>
      </w:r>
      <w:r w:rsidR="004048D9" w:rsidRPr="00EC545A">
        <w:t>)</w:t>
      </w:r>
      <w:r w:rsidRPr="00EC545A">
        <w:t xml:space="preserve"> and at local and national level.</w:t>
      </w:r>
    </w:p>
    <w:p w14:paraId="6A96CEE7" w14:textId="77777777" w:rsidR="002F529C" w:rsidRPr="00EC545A" w:rsidRDefault="002F529C" w:rsidP="003D72A2">
      <w:pPr>
        <w:pStyle w:val="Default"/>
      </w:pPr>
    </w:p>
    <w:p w14:paraId="368C6463" w14:textId="77777777" w:rsidR="002F529C" w:rsidRPr="00EC545A" w:rsidRDefault="002F529C" w:rsidP="003D72A2">
      <w:pPr>
        <w:pStyle w:val="Default"/>
      </w:pPr>
      <w:r w:rsidRPr="00EC545A">
        <w:t xml:space="preserve">The </w:t>
      </w:r>
      <w:r w:rsidR="00E05636" w:rsidRPr="00EC545A">
        <w:t>Permit Authority</w:t>
      </w:r>
      <w:r w:rsidRPr="00EC545A">
        <w:t xml:space="preserve"> and the promoters are expected to use their best endeavours to resolve disputes without the need for formal appeals using existing escalation processes through individual management structures.  However, it is recognised that this may not always be possible.</w:t>
      </w:r>
      <w:r w:rsidR="004547F1" w:rsidRPr="00EC545A">
        <w:t xml:space="preserve"> </w:t>
      </w:r>
      <w:r w:rsidRPr="00EC545A">
        <w:t xml:space="preserve">If agreements cannot be reached on any matter arising under the terms of the </w:t>
      </w:r>
      <w:r w:rsidR="00A72082" w:rsidRPr="00EC545A">
        <w:t>Permit Scheme</w:t>
      </w:r>
      <w:r w:rsidRPr="00EC545A">
        <w:t xml:space="preserve"> the dispute will be referred for review on the following basis</w:t>
      </w:r>
      <w:r w:rsidR="00E55A17" w:rsidRPr="00EC545A">
        <w:t>:</w:t>
      </w:r>
    </w:p>
    <w:p w14:paraId="42F3F618" w14:textId="77777777" w:rsidR="002F529C" w:rsidRPr="00EC545A" w:rsidRDefault="002F529C" w:rsidP="003D72A2">
      <w:pPr>
        <w:pStyle w:val="Default"/>
      </w:pPr>
    </w:p>
    <w:p w14:paraId="2434BF2D" w14:textId="77777777" w:rsidR="002F529C" w:rsidRPr="00EC545A" w:rsidRDefault="002F529C" w:rsidP="0068332B">
      <w:pPr>
        <w:pStyle w:val="Default"/>
        <w:numPr>
          <w:ilvl w:val="0"/>
          <w:numId w:val="29"/>
        </w:numPr>
        <w:rPr>
          <w:u w:val="single"/>
        </w:rPr>
      </w:pPr>
      <w:r w:rsidRPr="00EC545A">
        <w:rPr>
          <w:u w:val="single"/>
        </w:rPr>
        <w:t xml:space="preserve">Straightforward issues </w:t>
      </w:r>
    </w:p>
    <w:p w14:paraId="1696EDA1" w14:textId="77777777" w:rsidR="002F529C" w:rsidRPr="00EC545A" w:rsidRDefault="002F529C" w:rsidP="00AB43F0">
      <w:pPr>
        <w:pStyle w:val="Default"/>
        <w:ind w:left="720"/>
      </w:pPr>
      <w:r w:rsidRPr="00EC545A">
        <w:t>Where the two parties consider that the issues involved in the dispute are relatively straightforward and can be referred to impartial members of the regional HAUC (that is those not representing the parties directly involved) for review.  That should take place within 5 working days of the referral.  It is recommended that the result is accepted as binding</w:t>
      </w:r>
    </w:p>
    <w:p w14:paraId="3726E985" w14:textId="77777777" w:rsidR="000835FF" w:rsidRPr="00EC545A" w:rsidRDefault="000835FF" w:rsidP="002F529C">
      <w:pPr>
        <w:pStyle w:val="Default"/>
        <w:ind w:left="720"/>
      </w:pPr>
    </w:p>
    <w:p w14:paraId="6AD95759" w14:textId="77777777" w:rsidR="000835FF" w:rsidRPr="00EC545A" w:rsidRDefault="000835FF" w:rsidP="0068332B">
      <w:pPr>
        <w:pStyle w:val="Default"/>
        <w:numPr>
          <w:ilvl w:val="0"/>
          <w:numId w:val="29"/>
        </w:numPr>
        <w:rPr>
          <w:u w:val="single"/>
        </w:rPr>
      </w:pPr>
      <w:r w:rsidRPr="00EC545A">
        <w:rPr>
          <w:u w:val="single"/>
        </w:rPr>
        <w:t>Complex issues</w:t>
      </w:r>
    </w:p>
    <w:p w14:paraId="2EF8EED7" w14:textId="77777777" w:rsidR="000835FF" w:rsidRPr="00EC545A" w:rsidRDefault="000835FF" w:rsidP="000835FF">
      <w:pPr>
        <w:pStyle w:val="Default"/>
        <w:ind w:left="720"/>
      </w:pPr>
      <w:r w:rsidRPr="00EC545A">
        <w:t>I</w:t>
      </w:r>
      <w:r w:rsidR="00B83B5A" w:rsidRPr="00EC545A">
        <w:t>f</w:t>
      </w:r>
      <w:r w:rsidRPr="00EC545A">
        <w:t xml:space="preserve"> the parties think the issues are particularl</w:t>
      </w:r>
      <w:r w:rsidR="004048D9" w:rsidRPr="00EC545A">
        <w:t>y complex, they should ask HAUC</w:t>
      </w:r>
      <w:r w:rsidRPr="00EC545A">
        <w:t>(</w:t>
      </w:r>
      <w:r w:rsidR="00360B27" w:rsidRPr="00EC545A">
        <w:t>England</w:t>
      </w:r>
      <w:r w:rsidRPr="00EC545A">
        <w:t xml:space="preserve">) to set up a review panel of four members comprising of two statutory undertakers and two </w:t>
      </w:r>
      <w:r w:rsidR="00E05636" w:rsidRPr="00EC545A">
        <w:t>Permit Authority</w:t>
      </w:r>
      <w:r w:rsidRPr="00EC545A">
        <w:t xml:space="preserve"> representatives, one of which will</w:t>
      </w:r>
      <w:r w:rsidR="004048D9" w:rsidRPr="00EC545A">
        <w:t xml:space="preserve"> be appointed chair by the HAUC</w:t>
      </w:r>
      <w:r w:rsidRPr="00EC545A">
        <w:t>(</w:t>
      </w:r>
      <w:r w:rsidR="00360B27" w:rsidRPr="00EC545A">
        <w:t>England</w:t>
      </w:r>
      <w:r w:rsidRPr="00EC545A">
        <w:t>) joint chairs.</w:t>
      </w:r>
    </w:p>
    <w:p w14:paraId="1EEF6B2D" w14:textId="77777777" w:rsidR="000835FF" w:rsidRPr="00EC545A" w:rsidRDefault="000835FF" w:rsidP="000835FF">
      <w:pPr>
        <w:pStyle w:val="Default"/>
        <w:ind w:left="720"/>
      </w:pPr>
    </w:p>
    <w:p w14:paraId="61EF523F" w14:textId="77777777" w:rsidR="000835FF" w:rsidRPr="00EC545A" w:rsidRDefault="000835FF" w:rsidP="003029DF">
      <w:pPr>
        <w:pStyle w:val="Default"/>
      </w:pPr>
      <w:r w:rsidRPr="00EC545A">
        <w:t>Each</w:t>
      </w:r>
      <w:r w:rsidR="007042F6" w:rsidRPr="00EC545A">
        <w:t xml:space="preserve"> party will make all the relevant financial, technical and other information available to the review panel.  The review should take place within 10 </w:t>
      </w:r>
      <w:r w:rsidR="00360B27" w:rsidRPr="00EC545A">
        <w:t xml:space="preserve">working </w:t>
      </w:r>
      <w:r w:rsidR="007042F6" w:rsidRPr="00EC545A">
        <w:t xml:space="preserve">days of the date on which </w:t>
      </w:r>
      <w:r w:rsidR="004048D9" w:rsidRPr="00EC545A">
        <w:t>the issue if referred to HAUC</w:t>
      </w:r>
      <w:r w:rsidR="007042F6" w:rsidRPr="00EC545A">
        <w:t>(</w:t>
      </w:r>
      <w:r w:rsidR="00360B27" w:rsidRPr="00EC545A">
        <w:t>England</w:t>
      </w:r>
      <w:r w:rsidR="007042F6" w:rsidRPr="00EC545A">
        <w:t>) and it</w:t>
      </w:r>
      <w:r w:rsidR="00B83B5A" w:rsidRPr="00EC545A">
        <w:t xml:space="preserve"> is</w:t>
      </w:r>
      <w:r w:rsidR="007042F6" w:rsidRPr="00EC545A">
        <w:t xml:space="preserve"> recommended that both parties accept the advice given by the review panel.</w:t>
      </w:r>
    </w:p>
    <w:p w14:paraId="35331DDE" w14:textId="77777777" w:rsidR="007042F6" w:rsidRPr="00EC545A" w:rsidRDefault="007042F6" w:rsidP="000835FF">
      <w:pPr>
        <w:pStyle w:val="Default"/>
        <w:ind w:left="720"/>
      </w:pPr>
    </w:p>
    <w:p w14:paraId="050DA578" w14:textId="77777777" w:rsidR="007042F6" w:rsidRPr="00EC545A" w:rsidRDefault="005D3F60" w:rsidP="0015750A">
      <w:pPr>
        <w:pStyle w:val="Heading2"/>
        <w:rPr>
          <w:rFonts w:ascii="Arial" w:hAnsi="Arial" w:cs="Arial"/>
          <w:sz w:val="24"/>
          <w:szCs w:val="24"/>
        </w:rPr>
      </w:pPr>
      <w:bookmarkStart w:id="381" w:name="_Toc15641222"/>
      <w:r w:rsidRPr="00EC545A">
        <w:rPr>
          <w:rFonts w:ascii="Arial" w:hAnsi="Arial" w:cs="Arial"/>
          <w:sz w:val="24"/>
          <w:szCs w:val="24"/>
        </w:rPr>
        <w:t xml:space="preserve">15.2 </w:t>
      </w:r>
      <w:r w:rsidRPr="00EC545A">
        <w:rPr>
          <w:rFonts w:ascii="Arial" w:hAnsi="Arial" w:cs="Arial"/>
          <w:sz w:val="24"/>
          <w:szCs w:val="24"/>
        </w:rPr>
        <w:tab/>
      </w:r>
      <w:r w:rsidR="007042F6" w:rsidRPr="00EC545A">
        <w:rPr>
          <w:rFonts w:ascii="Arial" w:hAnsi="Arial" w:cs="Arial"/>
          <w:sz w:val="24"/>
          <w:szCs w:val="24"/>
        </w:rPr>
        <w:t>Adjudication</w:t>
      </w:r>
      <w:bookmarkEnd w:id="381"/>
    </w:p>
    <w:p w14:paraId="77919B92" w14:textId="77777777" w:rsidR="007042F6" w:rsidRPr="00EC545A" w:rsidRDefault="007042F6" w:rsidP="00500D3B">
      <w:pPr>
        <w:pStyle w:val="Default"/>
      </w:pPr>
    </w:p>
    <w:p w14:paraId="280A2BF9" w14:textId="77777777" w:rsidR="007042F6" w:rsidRPr="00EC545A" w:rsidRDefault="007042F6" w:rsidP="004048D9">
      <w:pPr>
        <w:pStyle w:val="Default"/>
      </w:pPr>
      <w:r w:rsidRPr="00EC545A">
        <w:t xml:space="preserve">If </w:t>
      </w:r>
      <w:r w:rsidR="00BF2982" w:rsidRPr="00EC545A">
        <w:t xml:space="preserve">an </w:t>
      </w:r>
      <w:r w:rsidRPr="00EC545A">
        <w:t>agreement cannot be reached</w:t>
      </w:r>
      <w:r w:rsidR="006811BE" w:rsidRPr="00EC545A">
        <w:t xml:space="preserve"> and/or if one of the parties does not accept the ruling given as binding, the</w:t>
      </w:r>
      <w:r w:rsidR="00BF2982" w:rsidRPr="00EC545A">
        <w:t>n the</w:t>
      </w:r>
      <w:r w:rsidR="006811BE" w:rsidRPr="00EC545A">
        <w:t xml:space="preserve"> dispute will be referred to independent adjudication on the proviso that the parties agree that the decision of the adjudicator is deemed to be final. </w:t>
      </w:r>
    </w:p>
    <w:p w14:paraId="2945B3B8" w14:textId="77777777" w:rsidR="006811BE" w:rsidRPr="00EC545A" w:rsidRDefault="006811BE" w:rsidP="00500D3B">
      <w:pPr>
        <w:pStyle w:val="Default"/>
      </w:pPr>
    </w:p>
    <w:p w14:paraId="720C5F86" w14:textId="77777777" w:rsidR="006811BE" w:rsidRPr="00EC545A" w:rsidRDefault="006811BE" w:rsidP="004048D9">
      <w:pPr>
        <w:pStyle w:val="Default"/>
      </w:pPr>
      <w:r w:rsidRPr="00EC545A">
        <w:t>The costs of the adjudication will be borne equally unless the adjudicator considers that one party has presented a frivolous case, in which case costs may be awarded against them.  Where this route is followed, the partie</w:t>
      </w:r>
      <w:r w:rsidR="00B83B5A" w:rsidRPr="00EC545A">
        <w:t>s</w:t>
      </w:r>
      <w:r w:rsidRPr="00EC545A">
        <w:t xml:space="preserve"> should apply to the joint chairs of HAUC (</w:t>
      </w:r>
      <w:r w:rsidR="00360B27" w:rsidRPr="00EC545A">
        <w:t>England</w:t>
      </w:r>
      <w:r w:rsidRPr="00EC545A">
        <w:t>) who will select and appoint the independent adjudicator from a suitable recognised professional body.</w:t>
      </w:r>
    </w:p>
    <w:p w14:paraId="5FB99508" w14:textId="77777777" w:rsidR="006811BE" w:rsidRPr="00EC545A" w:rsidRDefault="006811BE" w:rsidP="00500D3B">
      <w:pPr>
        <w:pStyle w:val="Default"/>
      </w:pPr>
    </w:p>
    <w:p w14:paraId="6D974FC3" w14:textId="77777777" w:rsidR="00500D3B" w:rsidRPr="00EC545A" w:rsidRDefault="006811BE" w:rsidP="00500D3B">
      <w:pPr>
        <w:pStyle w:val="Default"/>
      </w:pPr>
      <w:r w:rsidRPr="00EC545A">
        <w:t>If the parties do not agree that the decision of the adjudicator</w:t>
      </w:r>
      <w:r w:rsidR="007B7DDE" w:rsidRPr="00EC545A">
        <w:t xml:space="preserve"> is deemed to be final the promoter will have the option of challenging the </w:t>
      </w:r>
      <w:r w:rsidR="00E05636" w:rsidRPr="00EC545A">
        <w:t>Permit Authority</w:t>
      </w:r>
      <w:r w:rsidR="00B83B5A" w:rsidRPr="00EC545A">
        <w:t>’s</w:t>
      </w:r>
      <w:r w:rsidR="007B7DDE" w:rsidRPr="00EC545A">
        <w:t xml:space="preserve"> decision through the administrative court by way of judicial review.</w:t>
      </w:r>
    </w:p>
    <w:p w14:paraId="60DBCF58" w14:textId="77777777" w:rsidR="00500D3B" w:rsidRPr="00EC545A" w:rsidRDefault="00500D3B" w:rsidP="00500D3B">
      <w:pPr>
        <w:pStyle w:val="Default"/>
      </w:pPr>
    </w:p>
    <w:p w14:paraId="6BAE4533" w14:textId="77777777" w:rsidR="00B83B5A" w:rsidRPr="00EC545A" w:rsidRDefault="00AB43F0" w:rsidP="0015750A">
      <w:pPr>
        <w:pStyle w:val="Heading2"/>
        <w:rPr>
          <w:rFonts w:ascii="Arial" w:hAnsi="Arial" w:cs="Arial"/>
          <w:sz w:val="24"/>
          <w:szCs w:val="24"/>
        </w:rPr>
      </w:pPr>
      <w:bookmarkStart w:id="382" w:name="_Toc15641223"/>
      <w:r w:rsidRPr="00EC545A">
        <w:rPr>
          <w:rFonts w:ascii="Arial" w:hAnsi="Arial" w:cs="Arial"/>
          <w:sz w:val="24"/>
          <w:szCs w:val="24"/>
        </w:rPr>
        <w:t>15.3</w:t>
      </w:r>
      <w:r w:rsidRPr="00EC545A">
        <w:rPr>
          <w:rFonts w:ascii="Arial" w:hAnsi="Arial" w:cs="Arial"/>
          <w:sz w:val="24"/>
          <w:szCs w:val="24"/>
        </w:rPr>
        <w:tab/>
        <w:t>Arbitration</w:t>
      </w:r>
      <w:bookmarkEnd w:id="382"/>
    </w:p>
    <w:p w14:paraId="17A19464" w14:textId="77777777" w:rsidR="00AB43F0" w:rsidRPr="00EC545A" w:rsidRDefault="00AB43F0" w:rsidP="008814C5">
      <w:pPr>
        <w:pStyle w:val="Default"/>
        <w:rPr>
          <w:b/>
          <w:bCs/>
        </w:rPr>
      </w:pPr>
    </w:p>
    <w:p w14:paraId="2CC6724F" w14:textId="77777777" w:rsidR="00AB43F0" w:rsidRPr="00EC545A" w:rsidRDefault="00AB43F0" w:rsidP="004048D9">
      <w:pPr>
        <w:pStyle w:val="Default"/>
      </w:pPr>
      <w:r w:rsidRPr="00EC545A">
        <w:t>Disputes relating to matters covered by the following sections of NRSWA may be</w:t>
      </w:r>
      <w:r w:rsidR="004048D9" w:rsidRPr="00EC545A">
        <w:t xml:space="preserve"> </w:t>
      </w:r>
      <w:r w:rsidRPr="00EC545A">
        <w:t>settled by arbitration, as provided for in section 99 of NRSWA;</w:t>
      </w:r>
    </w:p>
    <w:p w14:paraId="541BFA18" w14:textId="77777777" w:rsidR="004547F1" w:rsidRPr="00EC545A" w:rsidRDefault="004547F1" w:rsidP="004547F1">
      <w:pPr>
        <w:pStyle w:val="Default"/>
      </w:pPr>
    </w:p>
    <w:p w14:paraId="505649CD" w14:textId="77777777" w:rsidR="00876967" w:rsidRPr="00EC545A" w:rsidRDefault="00876967" w:rsidP="00876967">
      <w:pPr>
        <w:pStyle w:val="ListParagraph"/>
        <w:numPr>
          <w:ilvl w:val="0"/>
          <w:numId w:val="29"/>
        </w:numPr>
        <w:rPr>
          <w:rFonts w:ascii="Arial" w:hAnsi="Arial" w:cs="Arial"/>
        </w:rPr>
      </w:pPr>
      <w:r w:rsidRPr="00EC545A">
        <w:rPr>
          <w:rFonts w:ascii="Arial" w:hAnsi="Arial" w:cs="Arial"/>
        </w:rPr>
        <w:t>Section 58 (7A) – restriction on works following substantial road works;</w:t>
      </w:r>
    </w:p>
    <w:p w14:paraId="195A2A92" w14:textId="77777777" w:rsidR="00876967" w:rsidRPr="00EC545A" w:rsidRDefault="00876967" w:rsidP="00876967">
      <w:pPr>
        <w:pStyle w:val="ListParagraph"/>
        <w:numPr>
          <w:ilvl w:val="0"/>
          <w:numId w:val="29"/>
        </w:numPr>
        <w:rPr>
          <w:rFonts w:ascii="Arial" w:hAnsi="Arial" w:cs="Arial"/>
        </w:rPr>
      </w:pPr>
      <w:r w:rsidRPr="00EC545A">
        <w:rPr>
          <w:rFonts w:ascii="Arial" w:hAnsi="Arial" w:cs="Arial"/>
        </w:rPr>
        <w:t>Section 58A – restriction on works following substantial street works;</w:t>
      </w:r>
    </w:p>
    <w:p w14:paraId="331FE880" w14:textId="77777777" w:rsidR="00AB43F0" w:rsidRPr="00EC545A" w:rsidRDefault="00AB43F0" w:rsidP="0068332B">
      <w:pPr>
        <w:pStyle w:val="Default"/>
        <w:numPr>
          <w:ilvl w:val="0"/>
          <w:numId w:val="29"/>
        </w:numPr>
      </w:pPr>
      <w:r w:rsidRPr="00EC545A">
        <w:t>Section 61 (6) - consent to placing apparatus in protected stre</w:t>
      </w:r>
      <w:r w:rsidR="004547F1" w:rsidRPr="00EC545A">
        <w:t>ets</w:t>
      </w:r>
      <w:r w:rsidR="00500D3B" w:rsidRPr="00EC545A">
        <w:t>;</w:t>
      </w:r>
    </w:p>
    <w:p w14:paraId="6A273896" w14:textId="77777777" w:rsidR="00AB43F0" w:rsidRPr="00EC545A" w:rsidRDefault="00AB43F0" w:rsidP="0068332B">
      <w:pPr>
        <w:pStyle w:val="Default"/>
        <w:numPr>
          <w:ilvl w:val="0"/>
          <w:numId w:val="29"/>
        </w:numPr>
      </w:pPr>
      <w:r w:rsidRPr="00EC545A">
        <w:t>Section 62 (5) - direction</w:t>
      </w:r>
      <w:r w:rsidR="004547F1" w:rsidRPr="00EC545A">
        <w:t>s relating to protected streets</w:t>
      </w:r>
      <w:r w:rsidR="00500D3B" w:rsidRPr="00EC545A">
        <w:t>;</w:t>
      </w:r>
    </w:p>
    <w:p w14:paraId="7DB2B445" w14:textId="77777777" w:rsidR="004547F1" w:rsidRPr="00EC545A" w:rsidRDefault="00AB43F0" w:rsidP="0068332B">
      <w:pPr>
        <w:pStyle w:val="Default"/>
        <w:numPr>
          <w:ilvl w:val="0"/>
          <w:numId w:val="29"/>
        </w:numPr>
      </w:pPr>
      <w:r w:rsidRPr="00EC545A">
        <w:t>Section 74 (2) - charges for occupation of the highway where works are</w:t>
      </w:r>
      <w:r w:rsidR="004547F1" w:rsidRPr="00EC545A">
        <w:t xml:space="preserve"> unreasonably prolonged</w:t>
      </w:r>
      <w:r w:rsidR="00500D3B" w:rsidRPr="00EC545A">
        <w:t>;</w:t>
      </w:r>
    </w:p>
    <w:p w14:paraId="4BBABCD8" w14:textId="77777777" w:rsidR="00AB43F0" w:rsidRPr="00EC545A" w:rsidRDefault="00AB43F0" w:rsidP="0068332B">
      <w:pPr>
        <w:pStyle w:val="Default"/>
        <w:numPr>
          <w:ilvl w:val="0"/>
          <w:numId w:val="29"/>
        </w:numPr>
      </w:pPr>
      <w:r w:rsidRPr="00EC545A">
        <w:t>Section 74A (12) - charges determined by</w:t>
      </w:r>
      <w:r w:rsidR="004547F1" w:rsidRPr="00EC545A">
        <w:t xml:space="preserve"> reference to duration of works</w:t>
      </w:r>
      <w:r w:rsidR="00500D3B" w:rsidRPr="00EC545A">
        <w:t xml:space="preserve">; </w:t>
      </w:r>
    </w:p>
    <w:p w14:paraId="55EB7505" w14:textId="77777777" w:rsidR="00AB43F0" w:rsidRPr="00EC545A" w:rsidRDefault="00AB43F0" w:rsidP="0068332B">
      <w:pPr>
        <w:pStyle w:val="Default"/>
        <w:numPr>
          <w:ilvl w:val="0"/>
          <w:numId w:val="29"/>
        </w:numPr>
      </w:pPr>
      <w:r w:rsidRPr="00EC545A">
        <w:t>Section 84 (3) - ap</w:t>
      </w:r>
      <w:r w:rsidR="004547F1" w:rsidRPr="00EC545A">
        <w:t>paratus affected by major works</w:t>
      </w:r>
      <w:r w:rsidR="00500D3B" w:rsidRPr="00EC545A">
        <w:t>; and</w:t>
      </w:r>
    </w:p>
    <w:p w14:paraId="44F536C1" w14:textId="77777777" w:rsidR="005C709E" w:rsidRPr="00EC545A" w:rsidRDefault="00AB43F0" w:rsidP="0068332B">
      <w:pPr>
        <w:pStyle w:val="Default"/>
        <w:numPr>
          <w:ilvl w:val="0"/>
          <w:numId w:val="29"/>
        </w:numPr>
      </w:pPr>
      <w:r w:rsidRPr="00EC545A">
        <w:t>Section 96 (3) - recovery of costs or expenses.</w:t>
      </w:r>
    </w:p>
    <w:p w14:paraId="0E426036" w14:textId="77777777" w:rsidR="008814C5" w:rsidRPr="00EC545A" w:rsidRDefault="000C27FD" w:rsidP="0015750A">
      <w:pPr>
        <w:pStyle w:val="Heading1"/>
        <w:rPr>
          <w:rFonts w:ascii="Arial" w:hAnsi="Arial" w:cs="Arial"/>
          <w:sz w:val="24"/>
          <w:szCs w:val="24"/>
        </w:rPr>
      </w:pPr>
      <w:bookmarkStart w:id="383" w:name="_Toc15641224"/>
      <w:r w:rsidRPr="00EC545A">
        <w:rPr>
          <w:rFonts w:ascii="Arial" w:hAnsi="Arial" w:cs="Arial"/>
          <w:sz w:val="24"/>
          <w:szCs w:val="24"/>
        </w:rPr>
        <w:t>16.</w:t>
      </w:r>
      <w:r w:rsidRPr="00EC545A">
        <w:rPr>
          <w:rFonts w:ascii="Arial" w:hAnsi="Arial" w:cs="Arial"/>
          <w:sz w:val="24"/>
          <w:szCs w:val="24"/>
        </w:rPr>
        <w:tab/>
      </w:r>
      <w:r w:rsidR="008814C5" w:rsidRPr="00EC545A">
        <w:rPr>
          <w:rFonts w:ascii="Arial" w:hAnsi="Arial" w:cs="Arial"/>
          <w:sz w:val="24"/>
          <w:szCs w:val="24"/>
        </w:rPr>
        <w:t>Related Matters and Procedures</w:t>
      </w:r>
      <w:bookmarkEnd w:id="383"/>
      <w:r w:rsidR="008814C5" w:rsidRPr="00EC545A">
        <w:rPr>
          <w:rFonts w:ascii="Arial" w:hAnsi="Arial" w:cs="Arial"/>
          <w:sz w:val="24"/>
          <w:szCs w:val="24"/>
        </w:rPr>
        <w:t xml:space="preserve"> </w:t>
      </w:r>
    </w:p>
    <w:p w14:paraId="23719FC8" w14:textId="77777777" w:rsidR="008814C5" w:rsidRPr="00EC545A" w:rsidRDefault="008814C5" w:rsidP="008814C5">
      <w:pPr>
        <w:pStyle w:val="Default"/>
      </w:pPr>
    </w:p>
    <w:p w14:paraId="590B7CEB" w14:textId="77777777" w:rsidR="008814C5" w:rsidRPr="00EC545A" w:rsidRDefault="000C27FD" w:rsidP="0015750A">
      <w:pPr>
        <w:pStyle w:val="Heading2"/>
        <w:rPr>
          <w:rFonts w:ascii="Arial" w:hAnsi="Arial" w:cs="Arial"/>
          <w:sz w:val="24"/>
          <w:szCs w:val="24"/>
        </w:rPr>
      </w:pPr>
      <w:bookmarkStart w:id="384" w:name="_Toc15641225"/>
      <w:r w:rsidRPr="00EC545A">
        <w:rPr>
          <w:rFonts w:ascii="Arial" w:hAnsi="Arial" w:cs="Arial"/>
          <w:sz w:val="24"/>
          <w:szCs w:val="24"/>
        </w:rPr>
        <w:t>16.1</w:t>
      </w:r>
      <w:r w:rsidRPr="00EC545A">
        <w:rPr>
          <w:rFonts w:ascii="Arial" w:hAnsi="Arial" w:cs="Arial"/>
          <w:sz w:val="24"/>
          <w:szCs w:val="24"/>
        </w:rPr>
        <w:tab/>
      </w:r>
      <w:r w:rsidR="00E05636" w:rsidRPr="00EC545A">
        <w:rPr>
          <w:rFonts w:ascii="Arial" w:hAnsi="Arial" w:cs="Arial"/>
          <w:sz w:val="24"/>
          <w:szCs w:val="24"/>
        </w:rPr>
        <w:t>Permit Authority</w:t>
      </w:r>
      <w:r w:rsidR="008814C5" w:rsidRPr="00EC545A">
        <w:rPr>
          <w:rFonts w:ascii="Arial" w:hAnsi="Arial" w:cs="Arial"/>
          <w:sz w:val="24"/>
          <w:szCs w:val="24"/>
        </w:rPr>
        <w:t xml:space="preserve"> Contact Details</w:t>
      </w:r>
      <w:bookmarkEnd w:id="384"/>
      <w:r w:rsidR="008814C5" w:rsidRPr="00EC545A">
        <w:rPr>
          <w:rFonts w:ascii="Arial" w:hAnsi="Arial" w:cs="Arial"/>
          <w:sz w:val="24"/>
          <w:szCs w:val="24"/>
        </w:rPr>
        <w:t xml:space="preserve"> </w:t>
      </w:r>
    </w:p>
    <w:p w14:paraId="28C4253B" w14:textId="77777777" w:rsidR="008814C5" w:rsidRPr="00EC545A" w:rsidRDefault="008814C5" w:rsidP="008814C5">
      <w:pPr>
        <w:pStyle w:val="Default"/>
      </w:pPr>
    </w:p>
    <w:p w14:paraId="07D50474" w14:textId="77777777" w:rsidR="008814C5" w:rsidRPr="00EC545A" w:rsidRDefault="008814C5" w:rsidP="008814C5">
      <w:pPr>
        <w:pStyle w:val="Default"/>
      </w:pPr>
      <w:r w:rsidRPr="00EC545A">
        <w:t xml:space="preserve">The </w:t>
      </w:r>
      <w:r w:rsidR="00E05636" w:rsidRPr="00EC545A">
        <w:t>Permit Authority</w:t>
      </w:r>
      <w:r w:rsidRPr="00EC545A">
        <w:t xml:space="preserve"> will publish their contact details, including out-of-working-hours, to their website</w:t>
      </w:r>
      <w:r w:rsidR="005776B4" w:rsidRPr="00EC545A">
        <w:t xml:space="preserve"> and the NSG co</w:t>
      </w:r>
      <w:r w:rsidR="00BF2982" w:rsidRPr="00EC545A">
        <w:t>ncessionaire’s website via the o</w:t>
      </w:r>
      <w:r w:rsidR="005776B4" w:rsidRPr="00EC545A">
        <w:t>perational data batch file.</w:t>
      </w:r>
    </w:p>
    <w:p w14:paraId="12189C94" w14:textId="77777777" w:rsidR="008814C5" w:rsidRPr="00EC545A" w:rsidRDefault="008814C5" w:rsidP="008814C5">
      <w:pPr>
        <w:pStyle w:val="Default"/>
      </w:pPr>
    </w:p>
    <w:p w14:paraId="553B835A" w14:textId="77777777" w:rsidR="008814C5" w:rsidRPr="00EC545A" w:rsidRDefault="000C27FD" w:rsidP="0015750A">
      <w:pPr>
        <w:pStyle w:val="Heading2"/>
        <w:rPr>
          <w:rFonts w:ascii="Arial" w:hAnsi="Arial" w:cs="Arial"/>
          <w:sz w:val="24"/>
          <w:szCs w:val="24"/>
        </w:rPr>
      </w:pPr>
      <w:bookmarkStart w:id="385" w:name="_Toc15641226"/>
      <w:r w:rsidRPr="00EC545A">
        <w:rPr>
          <w:rFonts w:ascii="Arial" w:hAnsi="Arial" w:cs="Arial"/>
          <w:sz w:val="24"/>
          <w:szCs w:val="24"/>
        </w:rPr>
        <w:t>16.2</w:t>
      </w:r>
      <w:r w:rsidRPr="00EC545A">
        <w:rPr>
          <w:rFonts w:ascii="Arial" w:hAnsi="Arial" w:cs="Arial"/>
          <w:sz w:val="24"/>
          <w:szCs w:val="24"/>
        </w:rPr>
        <w:tab/>
      </w:r>
      <w:r w:rsidR="008814C5" w:rsidRPr="00EC545A">
        <w:rPr>
          <w:rFonts w:ascii="Arial" w:hAnsi="Arial" w:cs="Arial"/>
          <w:sz w:val="24"/>
          <w:szCs w:val="24"/>
        </w:rPr>
        <w:t>Traffic Restrictions and Road Closures</w:t>
      </w:r>
      <w:bookmarkEnd w:id="385"/>
      <w:r w:rsidR="008814C5" w:rsidRPr="00EC545A">
        <w:rPr>
          <w:rFonts w:ascii="Arial" w:hAnsi="Arial" w:cs="Arial"/>
          <w:sz w:val="24"/>
          <w:szCs w:val="24"/>
        </w:rPr>
        <w:t xml:space="preserve"> </w:t>
      </w:r>
    </w:p>
    <w:p w14:paraId="672AE644" w14:textId="77777777" w:rsidR="005776B4" w:rsidRPr="00EC545A" w:rsidRDefault="005776B4" w:rsidP="008814C5">
      <w:pPr>
        <w:pStyle w:val="Default"/>
      </w:pPr>
    </w:p>
    <w:p w14:paraId="73D09EFC" w14:textId="77777777" w:rsidR="008814C5" w:rsidRPr="00EC545A" w:rsidRDefault="008814C5" w:rsidP="008814C5">
      <w:pPr>
        <w:pStyle w:val="Default"/>
      </w:pPr>
      <w:r w:rsidRPr="00EC545A">
        <w:t xml:space="preserve">Provisions governing temporary road closures and traffic restrictions for works or other activities in the street are found in Sections 14 – 16 of the Road Traffic Regulation Act 1984, as amended by the Road Traffic </w:t>
      </w:r>
      <w:r w:rsidRPr="00EC545A">
        <w:rPr>
          <w:i/>
          <w:iCs/>
        </w:rPr>
        <w:t xml:space="preserve">(Temporary Restrictions) </w:t>
      </w:r>
      <w:r w:rsidRPr="00EC545A">
        <w:t xml:space="preserve">Act 1991, and Regulations made under the 1984 Act. </w:t>
      </w:r>
    </w:p>
    <w:p w14:paraId="2570130C" w14:textId="77777777" w:rsidR="005776B4" w:rsidRPr="00EC545A" w:rsidRDefault="005776B4" w:rsidP="008814C5">
      <w:pPr>
        <w:pStyle w:val="Default"/>
      </w:pPr>
    </w:p>
    <w:p w14:paraId="5797839B" w14:textId="77777777" w:rsidR="008814C5" w:rsidRPr="00EC545A" w:rsidRDefault="00667169" w:rsidP="00667169">
      <w:pPr>
        <w:pStyle w:val="Default"/>
        <w:numPr>
          <w:ilvl w:val="0"/>
          <w:numId w:val="30"/>
        </w:numPr>
        <w:spacing w:after="293"/>
      </w:pPr>
      <w:r w:rsidRPr="00EC545A">
        <w:t xml:space="preserve">Where necessary or expedient action is needed the relevant Permit Authority may issue a Temporary Traffic Regulation Notice under section 14(2) of the Road Traffic Regulation Act 1984, imposing a short-term closure or </w:t>
      </w:r>
      <w:proofErr w:type="spellStart"/>
      <w:r w:rsidRPr="00EC545A">
        <w:t>restriction</w:t>
      </w:r>
      <w:r w:rsidR="008814C5" w:rsidRPr="00EC545A">
        <w:t>Prior</w:t>
      </w:r>
      <w:proofErr w:type="spellEnd"/>
      <w:r w:rsidR="008814C5" w:rsidRPr="00EC545A">
        <w:t xml:space="preserve"> notice is not necessary. The notice is limited to 21 calendar days if there is a danger to the public or risk of serious damage to the road, independent of street works, a leaking gas main, for example. It can be extended by one further notice. The notice is limited to 5 calendar days if there </w:t>
      </w:r>
      <w:r w:rsidR="00E55A17" w:rsidRPr="00EC545A">
        <w:t>is no risk of danger or damage</w:t>
      </w:r>
    </w:p>
    <w:p w14:paraId="6AA0BFC0" w14:textId="77777777" w:rsidR="008814C5" w:rsidRPr="00EC545A" w:rsidRDefault="008814C5" w:rsidP="0068332B">
      <w:pPr>
        <w:pStyle w:val="Default"/>
        <w:numPr>
          <w:ilvl w:val="0"/>
          <w:numId w:val="30"/>
        </w:numPr>
      </w:pPr>
      <w:r w:rsidRPr="00EC545A">
        <w:t xml:space="preserve">In less urgent cases the </w:t>
      </w:r>
      <w:r w:rsidR="00E05636" w:rsidRPr="00EC545A">
        <w:t>Permit Authority</w:t>
      </w:r>
      <w:r w:rsidRPr="00EC545A">
        <w:t xml:space="preserve"> may make a ‘temporary order’</w:t>
      </w:r>
      <w:r w:rsidR="00667169" w:rsidRPr="00EC545A">
        <w:t xml:space="preserve"> under s14(1) of the Road Traffic Regulations</w:t>
      </w:r>
      <w:r w:rsidR="00A131C9" w:rsidRPr="00EC545A">
        <w:t xml:space="preserve"> Act 1984 </w:t>
      </w:r>
      <w:r w:rsidRPr="00EC545A">
        <w:t xml:space="preserve">which may remain in force for up to 18 months. This is limited to six months for footpaths, bridleways, cycle tracks and byways open to all traffic. </w:t>
      </w:r>
    </w:p>
    <w:p w14:paraId="33E91EEA" w14:textId="77777777" w:rsidR="008814C5" w:rsidRPr="00EC545A" w:rsidRDefault="008814C5" w:rsidP="008814C5">
      <w:pPr>
        <w:pStyle w:val="Default"/>
      </w:pPr>
    </w:p>
    <w:p w14:paraId="1153BBA5" w14:textId="77777777" w:rsidR="008814C5" w:rsidRPr="00EC545A" w:rsidRDefault="008814C5" w:rsidP="008814C5">
      <w:pPr>
        <w:pStyle w:val="Default"/>
      </w:pPr>
      <w:r w:rsidRPr="00EC545A">
        <w:t>A temporary notice and a temporary order may provide that restrictions have effect only when traffic signs are lawfully in place. This will help limit traffic disruption where activities pr</w:t>
      </w:r>
      <w:r w:rsidR="005776B4" w:rsidRPr="00EC545A">
        <w:t xml:space="preserve">ogress along a length of road. </w:t>
      </w:r>
      <w:r w:rsidRPr="00EC545A">
        <w:t xml:space="preserve">In </w:t>
      </w:r>
      <w:r w:rsidR="005776B4" w:rsidRPr="00EC545A">
        <w:t xml:space="preserve">other </w:t>
      </w:r>
      <w:r w:rsidRPr="00EC545A">
        <w:t>extraordinary circumstances, the Roa</w:t>
      </w:r>
      <w:r w:rsidR="00BF2982" w:rsidRPr="00EC545A">
        <w:t>d Traffic Regulation Act (1984)</w:t>
      </w:r>
      <w:r w:rsidRPr="00EC545A">
        <w:t xml:space="preserve">, allows the police to suspend designated street parking places temporarily to prevent or mitigate traffic disruption, or danger to traffic. </w:t>
      </w:r>
    </w:p>
    <w:p w14:paraId="54526B1A" w14:textId="77777777" w:rsidR="005776B4" w:rsidRPr="00EC545A" w:rsidRDefault="005776B4" w:rsidP="008814C5">
      <w:pPr>
        <w:pStyle w:val="Default"/>
        <w:rPr>
          <w:b/>
          <w:bCs/>
        </w:rPr>
      </w:pPr>
    </w:p>
    <w:p w14:paraId="78E3AD31" w14:textId="77777777" w:rsidR="008814C5" w:rsidRPr="00EC545A" w:rsidRDefault="000C27FD" w:rsidP="0015750A">
      <w:pPr>
        <w:pStyle w:val="Heading2"/>
        <w:rPr>
          <w:rFonts w:ascii="Arial" w:hAnsi="Arial" w:cs="Arial"/>
          <w:sz w:val="24"/>
          <w:szCs w:val="24"/>
        </w:rPr>
      </w:pPr>
      <w:bookmarkStart w:id="386" w:name="_Toc15641227"/>
      <w:r w:rsidRPr="00EC545A">
        <w:rPr>
          <w:rFonts w:ascii="Arial" w:hAnsi="Arial" w:cs="Arial"/>
          <w:sz w:val="24"/>
          <w:szCs w:val="24"/>
        </w:rPr>
        <w:t>16.3</w:t>
      </w:r>
      <w:r w:rsidRPr="00EC545A">
        <w:rPr>
          <w:rFonts w:ascii="Arial" w:hAnsi="Arial" w:cs="Arial"/>
          <w:sz w:val="24"/>
          <w:szCs w:val="24"/>
        </w:rPr>
        <w:tab/>
      </w:r>
      <w:r w:rsidR="008814C5" w:rsidRPr="00EC545A">
        <w:rPr>
          <w:rFonts w:ascii="Arial" w:hAnsi="Arial" w:cs="Arial"/>
          <w:sz w:val="24"/>
          <w:szCs w:val="24"/>
        </w:rPr>
        <w:t>Temporary Notices</w:t>
      </w:r>
      <w:bookmarkEnd w:id="386"/>
      <w:r w:rsidR="008814C5" w:rsidRPr="00EC545A">
        <w:rPr>
          <w:rFonts w:ascii="Arial" w:hAnsi="Arial" w:cs="Arial"/>
          <w:sz w:val="24"/>
          <w:szCs w:val="24"/>
        </w:rPr>
        <w:t xml:space="preserve"> </w:t>
      </w:r>
    </w:p>
    <w:p w14:paraId="51782E74" w14:textId="77777777" w:rsidR="005776B4" w:rsidRPr="00EC545A" w:rsidRDefault="005776B4" w:rsidP="005776B4">
      <w:pPr>
        <w:pStyle w:val="Default"/>
      </w:pPr>
    </w:p>
    <w:p w14:paraId="0A9B0983" w14:textId="77777777" w:rsidR="00E80432" w:rsidRPr="00EC545A" w:rsidRDefault="008814C5" w:rsidP="00E80432">
      <w:pPr>
        <w:pStyle w:val="Default"/>
        <w:rPr>
          <w:b/>
          <w:bCs/>
          <w:color w:val="auto"/>
        </w:rPr>
      </w:pPr>
      <w:r w:rsidRPr="00EC545A">
        <w:t xml:space="preserve">This procedure will normally only apply to immediate activities. The Promoter will inform the relevant </w:t>
      </w:r>
      <w:r w:rsidR="00E05636" w:rsidRPr="00EC545A">
        <w:t>Permit Authority</w:t>
      </w:r>
      <w:r w:rsidRPr="00EC545A">
        <w:t xml:space="preserve"> as soon as practicable if a closure or traffic restriction is needed. The </w:t>
      </w:r>
      <w:r w:rsidR="00E05636" w:rsidRPr="00EC545A">
        <w:t>Permit Authority</w:t>
      </w:r>
      <w:r w:rsidRPr="00EC545A">
        <w:t xml:space="preserve"> will consult with the police and all relevant parties, and confirm, as soon as possible, whether or not a notice will be made</w:t>
      </w:r>
      <w:r w:rsidR="00E80432" w:rsidRPr="00EC545A">
        <w:rPr>
          <w:b/>
          <w:bCs/>
          <w:color w:val="auto"/>
        </w:rPr>
        <w:t>.</w:t>
      </w:r>
    </w:p>
    <w:p w14:paraId="78C8933E" w14:textId="77777777" w:rsidR="00E80432" w:rsidRPr="00EC545A" w:rsidRDefault="00E80432" w:rsidP="00E80432">
      <w:pPr>
        <w:pStyle w:val="Default"/>
        <w:rPr>
          <w:b/>
          <w:bCs/>
          <w:color w:val="auto"/>
        </w:rPr>
      </w:pPr>
    </w:p>
    <w:p w14:paraId="41C5BB9E" w14:textId="77777777" w:rsidR="005776B4" w:rsidRPr="00EC545A" w:rsidRDefault="008814C5" w:rsidP="00E80432">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w:t>
      </w:r>
      <w:r w:rsidR="005776B4" w:rsidRPr="00EC545A">
        <w:rPr>
          <w:color w:val="auto"/>
        </w:rPr>
        <w:t>will</w:t>
      </w:r>
      <w:r w:rsidR="004547F1" w:rsidRPr="00EC545A">
        <w:rPr>
          <w:color w:val="auto"/>
        </w:rPr>
        <w:t xml:space="preserve"> state in the notice;</w:t>
      </w:r>
    </w:p>
    <w:p w14:paraId="59BB6D3F" w14:textId="77777777" w:rsidR="004048D9" w:rsidRPr="00EC545A" w:rsidRDefault="004048D9" w:rsidP="00E80432">
      <w:pPr>
        <w:pStyle w:val="Default"/>
        <w:rPr>
          <w:color w:val="auto"/>
        </w:rPr>
      </w:pPr>
    </w:p>
    <w:p w14:paraId="065AE35B" w14:textId="77777777" w:rsidR="005776B4" w:rsidRPr="00EC545A" w:rsidRDefault="00BF2982" w:rsidP="0068332B">
      <w:pPr>
        <w:pStyle w:val="Default"/>
        <w:numPr>
          <w:ilvl w:val="0"/>
          <w:numId w:val="31"/>
        </w:numPr>
        <w:rPr>
          <w:color w:val="auto"/>
        </w:rPr>
      </w:pPr>
      <w:r w:rsidRPr="00EC545A">
        <w:rPr>
          <w:color w:val="auto"/>
        </w:rPr>
        <w:t>the reason for issue</w:t>
      </w:r>
      <w:r w:rsidR="00500D3B" w:rsidRPr="00EC545A">
        <w:rPr>
          <w:color w:val="auto"/>
        </w:rPr>
        <w:t>;</w:t>
      </w:r>
      <w:r w:rsidR="008814C5" w:rsidRPr="00EC545A">
        <w:rPr>
          <w:color w:val="auto"/>
        </w:rPr>
        <w:t xml:space="preserve"> </w:t>
      </w:r>
    </w:p>
    <w:p w14:paraId="67D0C8E3" w14:textId="77777777" w:rsidR="008814C5" w:rsidRPr="00EC545A" w:rsidRDefault="00BF2982" w:rsidP="0068332B">
      <w:pPr>
        <w:pStyle w:val="Default"/>
        <w:numPr>
          <w:ilvl w:val="0"/>
          <w:numId w:val="31"/>
        </w:numPr>
        <w:rPr>
          <w:color w:val="auto"/>
        </w:rPr>
      </w:pPr>
      <w:r w:rsidRPr="00EC545A">
        <w:rPr>
          <w:color w:val="auto"/>
        </w:rPr>
        <w:t>its effect</w:t>
      </w:r>
      <w:r w:rsidR="00500D3B" w:rsidRPr="00EC545A">
        <w:rPr>
          <w:color w:val="auto"/>
        </w:rPr>
        <w:t>;</w:t>
      </w:r>
    </w:p>
    <w:p w14:paraId="4FB79A75" w14:textId="77777777" w:rsidR="008814C5" w:rsidRPr="00EC545A" w:rsidRDefault="008814C5" w:rsidP="0068332B">
      <w:pPr>
        <w:pStyle w:val="Default"/>
        <w:numPr>
          <w:ilvl w:val="0"/>
          <w:numId w:val="31"/>
        </w:numPr>
        <w:rPr>
          <w:color w:val="auto"/>
        </w:rPr>
      </w:pPr>
      <w:r w:rsidRPr="00EC545A">
        <w:rPr>
          <w:color w:val="auto"/>
        </w:rPr>
        <w:t>alternative</w:t>
      </w:r>
      <w:r w:rsidR="00BF2982" w:rsidRPr="00EC545A">
        <w:rPr>
          <w:color w:val="auto"/>
        </w:rPr>
        <w:t xml:space="preserve"> routes (where applicable)</w:t>
      </w:r>
      <w:r w:rsidR="00500D3B" w:rsidRPr="00EC545A">
        <w:rPr>
          <w:color w:val="auto"/>
        </w:rPr>
        <w:t>; and</w:t>
      </w:r>
    </w:p>
    <w:p w14:paraId="51AD6D38" w14:textId="77777777" w:rsidR="008814C5" w:rsidRPr="00EC545A" w:rsidRDefault="008814C5" w:rsidP="0068332B">
      <w:pPr>
        <w:pStyle w:val="Default"/>
        <w:numPr>
          <w:ilvl w:val="0"/>
          <w:numId w:val="31"/>
        </w:numPr>
        <w:rPr>
          <w:color w:val="auto"/>
        </w:rPr>
      </w:pPr>
      <w:r w:rsidRPr="00EC545A">
        <w:rPr>
          <w:color w:val="auto"/>
        </w:rPr>
        <w:t xml:space="preserve">the date and duration of the notice. </w:t>
      </w:r>
    </w:p>
    <w:p w14:paraId="0543DAB5" w14:textId="77777777" w:rsidR="008814C5" w:rsidRPr="00EC545A" w:rsidRDefault="008814C5" w:rsidP="008814C5">
      <w:pPr>
        <w:pStyle w:val="Default"/>
        <w:rPr>
          <w:color w:val="auto"/>
        </w:rPr>
      </w:pPr>
    </w:p>
    <w:p w14:paraId="172A11AC" w14:textId="77777777" w:rsidR="008814C5" w:rsidRPr="00EC545A" w:rsidRDefault="008814C5" w:rsidP="008814C5">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must also notify the emergency services and any other </w:t>
      </w:r>
      <w:r w:rsidR="00E05636" w:rsidRPr="00EC545A">
        <w:rPr>
          <w:color w:val="auto"/>
        </w:rPr>
        <w:t>Permit Authority</w:t>
      </w:r>
      <w:r w:rsidRPr="00EC545A">
        <w:rPr>
          <w:color w:val="auto"/>
        </w:rPr>
        <w:t xml:space="preserve"> with roads that may be affected. This should be done on, or before, the day the notice is issued. </w:t>
      </w:r>
    </w:p>
    <w:p w14:paraId="43F4A4A3" w14:textId="77777777" w:rsidR="005776B4" w:rsidRPr="00EC545A" w:rsidRDefault="005776B4" w:rsidP="008814C5">
      <w:pPr>
        <w:pStyle w:val="Default"/>
        <w:rPr>
          <w:b/>
          <w:bCs/>
          <w:color w:val="auto"/>
        </w:rPr>
      </w:pPr>
    </w:p>
    <w:p w14:paraId="1B5CE10D" w14:textId="77777777" w:rsidR="008814C5" w:rsidRPr="00EC545A" w:rsidRDefault="000C27FD" w:rsidP="0015750A">
      <w:pPr>
        <w:pStyle w:val="Heading2"/>
        <w:rPr>
          <w:rFonts w:ascii="Arial" w:hAnsi="Arial" w:cs="Arial"/>
          <w:sz w:val="24"/>
          <w:szCs w:val="24"/>
        </w:rPr>
      </w:pPr>
      <w:bookmarkStart w:id="387" w:name="_Toc15641228"/>
      <w:r w:rsidRPr="00EC545A">
        <w:rPr>
          <w:rFonts w:ascii="Arial" w:hAnsi="Arial" w:cs="Arial"/>
          <w:sz w:val="24"/>
          <w:szCs w:val="24"/>
        </w:rPr>
        <w:t>16.4</w:t>
      </w:r>
      <w:r w:rsidRPr="00EC545A">
        <w:rPr>
          <w:rFonts w:ascii="Arial" w:hAnsi="Arial" w:cs="Arial"/>
          <w:sz w:val="24"/>
          <w:szCs w:val="24"/>
        </w:rPr>
        <w:tab/>
      </w:r>
      <w:r w:rsidR="008814C5" w:rsidRPr="00EC545A">
        <w:rPr>
          <w:rFonts w:ascii="Arial" w:hAnsi="Arial" w:cs="Arial"/>
          <w:sz w:val="24"/>
          <w:szCs w:val="24"/>
        </w:rPr>
        <w:t>Temporary Orders</w:t>
      </w:r>
      <w:bookmarkEnd w:id="387"/>
      <w:r w:rsidR="008814C5" w:rsidRPr="00EC545A">
        <w:rPr>
          <w:rFonts w:ascii="Arial" w:hAnsi="Arial" w:cs="Arial"/>
          <w:sz w:val="24"/>
          <w:szCs w:val="24"/>
        </w:rPr>
        <w:t xml:space="preserve"> </w:t>
      </w:r>
    </w:p>
    <w:p w14:paraId="55326F69" w14:textId="77777777" w:rsidR="005776B4" w:rsidRPr="00EC545A" w:rsidRDefault="005776B4" w:rsidP="008814C5">
      <w:pPr>
        <w:pStyle w:val="Default"/>
        <w:rPr>
          <w:color w:val="auto"/>
        </w:rPr>
      </w:pPr>
    </w:p>
    <w:p w14:paraId="0AE8F81F" w14:textId="77777777" w:rsidR="008814C5" w:rsidRPr="00EC545A" w:rsidRDefault="008814C5" w:rsidP="008814C5">
      <w:pPr>
        <w:pStyle w:val="Default"/>
        <w:rPr>
          <w:color w:val="auto"/>
        </w:rPr>
      </w:pPr>
      <w:r w:rsidRPr="00EC545A">
        <w:rPr>
          <w:color w:val="auto"/>
        </w:rPr>
        <w:t xml:space="preserve">A temporary traffic order is generally needed for planned activities in the street (except where the order follows a closure notice). If a closure order is needed, the Promoter should notify the </w:t>
      </w:r>
      <w:r w:rsidR="00E05636" w:rsidRPr="00EC545A">
        <w:rPr>
          <w:color w:val="auto"/>
        </w:rPr>
        <w:t>Permit Authority</w:t>
      </w:r>
      <w:r w:rsidRPr="00EC545A">
        <w:rPr>
          <w:color w:val="auto"/>
        </w:rPr>
        <w:t xml:space="preserve"> at least three months in advance. This will allow the </w:t>
      </w:r>
      <w:r w:rsidR="00E05636" w:rsidRPr="00EC545A">
        <w:rPr>
          <w:color w:val="auto"/>
        </w:rPr>
        <w:t>Authority</w:t>
      </w:r>
      <w:r w:rsidRPr="00EC545A">
        <w:rPr>
          <w:color w:val="auto"/>
        </w:rPr>
        <w:t xml:space="preserve"> time to consult, and to obtain approvals and advertise the order. </w:t>
      </w:r>
    </w:p>
    <w:p w14:paraId="26838319" w14:textId="77777777" w:rsidR="005776B4" w:rsidRPr="00EC545A" w:rsidRDefault="005776B4" w:rsidP="008814C5">
      <w:pPr>
        <w:pStyle w:val="Default"/>
        <w:rPr>
          <w:color w:val="auto"/>
        </w:rPr>
      </w:pPr>
    </w:p>
    <w:p w14:paraId="1E4914A6" w14:textId="77777777" w:rsidR="008814C5" w:rsidRPr="00EC545A" w:rsidRDefault="008814C5" w:rsidP="008814C5">
      <w:pPr>
        <w:pStyle w:val="Default"/>
        <w:rPr>
          <w:color w:val="auto"/>
        </w:rPr>
      </w:pPr>
      <w:r w:rsidRPr="00EC545A">
        <w:rPr>
          <w:color w:val="auto"/>
        </w:rPr>
        <w:t xml:space="preserve">Activities that require a temporary traffic order are automatically classed as major works and require at least three months’ notice for applying for a PAA, initially, </w:t>
      </w:r>
      <w:r w:rsidR="005776B4" w:rsidRPr="00EC545A">
        <w:rPr>
          <w:color w:val="auto"/>
        </w:rPr>
        <w:t xml:space="preserve">and a temporary traffic order. </w:t>
      </w:r>
      <w:r w:rsidRPr="00EC545A">
        <w:rPr>
          <w:color w:val="auto"/>
        </w:rPr>
        <w:t xml:space="preserve">The Promoter </w:t>
      </w:r>
      <w:r w:rsidR="005776B4" w:rsidRPr="00EC545A">
        <w:rPr>
          <w:color w:val="auto"/>
        </w:rPr>
        <w:t>is required to</w:t>
      </w:r>
      <w:r w:rsidRPr="00EC545A">
        <w:rPr>
          <w:color w:val="auto"/>
        </w:rPr>
        <w:t xml:space="preserve"> submit all the information needed to justify a road closure</w:t>
      </w:r>
      <w:r w:rsidR="005776B4" w:rsidRPr="00EC545A">
        <w:rPr>
          <w:color w:val="auto"/>
        </w:rPr>
        <w:t xml:space="preserve"> together</w:t>
      </w:r>
      <w:r w:rsidRPr="00EC545A">
        <w:rPr>
          <w:color w:val="auto"/>
        </w:rPr>
        <w:t xml:space="preserve"> with the application for an order. </w:t>
      </w:r>
    </w:p>
    <w:p w14:paraId="74A9F17A" w14:textId="77777777" w:rsidR="00B26C51" w:rsidRPr="00EC545A" w:rsidRDefault="00B26C51" w:rsidP="008814C5">
      <w:pPr>
        <w:pStyle w:val="Default"/>
        <w:rPr>
          <w:b/>
          <w:bCs/>
          <w:color w:val="auto"/>
        </w:rPr>
      </w:pPr>
    </w:p>
    <w:p w14:paraId="36A1D8F8" w14:textId="77777777" w:rsidR="008814C5" w:rsidRPr="00EC545A" w:rsidRDefault="000C27FD" w:rsidP="0015750A">
      <w:pPr>
        <w:pStyle w:val="Heading2"/>
        <w:rPr>
          <w:rFonts w:ascii="Arial" w:hAnsi="Arial" w:cs="Arial"/>
          <w:sz w:val="24"/>
          <w:szCs w:val="24"/>
        </w:rPr>
      </w:pPr>
      <w:bookmarkStart w:id="388" w:name="_Toc15641229"/>
      <w:r w:rsidRPr="00EC545A">
        <w:rPr>
          <w:rFonts w:ascii="Arial" w:hAnsi="Arial" w:cs="Arial"/>
          <w:sz w:val="24"/>
          <w:szCs w:val="24"/>
        </w:rPr>
        <w:t>16.</w:t>
      </w:r>
      <w:r w:rsidR="005D3F60" w:rsidRPr="00EC545A">
        <w:rPr>
          <w:rFonts w:ascii="Arial" w:hAnsi="Arial" w:cs="Arial"/>
          <w:sz w:val="24"/>
          <w:szCs w:val="24"/>
        </w:rPr>
        <w:t>5</w:t>
      </w:r>
      <w:r w:rsidRPr="00EC545A">
        <w:rPr>
          <w:rFonts w:ascii="Arial" w:hAnsi="Arial" w:cs="Arial"/>
          <w:sz w:val="24"/>
          <w:szCs w:val="24"/>
        </w:rPr>
        <w:tab/>
      </w:r>
      <w:r w:rsidR="008814C5" w:rsidRPr="00EC545A">
        <w:rPr>
          <w:rFonts w:ascii="Arial" w:hAnsi="Arial" w:cs="Arial"/>
          <w:sz w:val="24"/>
          <w:szCs w:val="24"/>
        </w:rPr>
        <w:t xml:space="preserve"> Working near Rail Tracks</w:t>
      </w:r>
      <w:bookmarkEnd w:id="388"/>
      <w:r w:rsidR="008814C5" w:rsidRPr="00EC545A">
        <w:rPr>
          <w:rFonts w:ascii="Arial" w:hAnsi="Arial" w:cs="Arial"/>
          <w:sz w:val="24"/>
          <w:szCs w:val="24"/>
        </w:rPr>
        <w:t xml:space="preserve"> </w:t>
      </w:r>
    </w:p>
    <w:p w14:paraId="7A0D8179" w14:textId="77777777" w:rsidR="00C15D3F" w:rsidRPr="00EC545A" w:rsidRDefault="00C15D3F" w:rsidP="008814C5">
      <w:pPr>
        <w:pStyle w:val="Default"/>
        <w:rPr>
          <w:color w:val="auto"/>
        </w:rPr>
      </w:pPr>
    </w:p>
    <w:p w14:paraId="732D07EC" w14:textId="77777777" w:rsidR="00564F6E" w:rsidRPr="00EC545A" w:rsidRDefault="00564F6E" w:rsidP="00564F6E">
      <w:pPr>
        <w:pStyle w:val="Default"/>
        <w:rPr>
          <w:color w:val="auto"/>
        </w:rPr>
      </w:pPr>
      <w:r w:rsidRPr="00EC545A">
        <w:rPr>
          <w:color w:val="auto"/>
        </w:rPr>
        <w:t xml:space="preserve">Particular attention must be given to the possible effects of activities taking place at or in the vicinity of the railway. Promoters planning activities in such locations must refer to the advice of the Code of Practice for the Co-ordination of Street Works and Works for Road Purposes and Related matters and its successors, or as subsequently amended, which sets out Network Rail’s requirements. </w:t>
      </w:r>
    </w:p>
    <w:p w14:paraId="2195EA70" w14:textId="77777777" w:rsidR="00500D3B" w:rsidRPr="00EC545A" w:rsidRDefault="00500D3B" w:rsidP="008814C5">
      <w:pPr>
        <w:pStyle w:val="Default"/>
        <w:rPr>
          <w:b/>
          <w:color w:val="auto"/>
        </w:rPr>
      </w:pPr>
    </w:p>
    <w:p w14:paraId="0F4F8E5A" w14:textId="77777777" w:rsidR="00985BE9" w:rsidRPr="00EC545A" w:rsidRDefault="00985BE9" w:rsidP="008814C5">
      <w:pPr>
        <w:pStyle w:val="Default"/>
        <w:rPr>
          <w:b/>
          <w:color w:val="auto"/>
        </w:rPr>
      </w:pPr>
    </w:p>
    <w:p w14:paraId="7A14C6FE" w14:textId="77777777" w:rsidR="00985BE9" w:rsidRPr="00EC545A" w:rsidRDefault="00985BE9" w:rsidP="008814C5">
      <w:pPr>
        <w:pStyle w:val="Default"/>
        <w:rPr>
          <w:b/>
          <w:color w:val="auto"/>
        </w:rPr>
      </w:pPr>
    </w:p>
    <w:p w14:paraId="0A22F63D" w14:textId="77777777" w:rsidR="008814C5" w:rsidRPr="00EC545A" w:rsidRDefault="000C27FD" w:rsidP="0015750A">
      <w:pPr>
        <w:pStyle w:val="Heading2"/>
        <w:rPr>
          <w:rFonts w:ascii="Arial" w:hAnsi="Arial" w:cs="Arial"/>
          <w:sz w:val="24"/>
          <w:szCs w:val="24"/>
        </w:rPr>
      </w:pPr>
      <w:bookmarkStart w:id="389" w:name="_Toc15641230"/>
      <w:r w:rsidRPr="00EC545A">
        <w:rPr>
          <w:rFonts w:ascii="Arial" w:hAnsi="Arial" w:cs="Arial"/>
          <w:sz w:val="24"/>
          <w:szCs w:val="24"/>
        </w:rPr>
        <w:t>16.</w:t>
      </w:r>
      <w:r w:rsidR="005D3F60" w:rsidRPr="00EC545A">
        <w:rPr>
          <w:rFonts w:ascii="Arial" w:hAnsi="Arial" w:cs="Arial"/>
          <w:sz w:val="24"/>
          <w:szCs w:val="24"/>
        </w:rPr>
        <w:t>6</w:t>
      </w:r>
      <w:r w:rsidRPr="00EC545A">
        <w:rPr>
          <w:rFonts w:ascii="Arial" w:hAnsi="Arial" w:cs="Arial"/>
          <w:sz w:val="24"/>
          <w:szCs w:val="24"/>
        </w:rPr>
        <w:tab/>
      </w:r>
      <w:r w:rsidR="008814C5" w:rsidRPr="00EC545A">
        <w:rPr>
          <w:rFonts w:ascii="Arial" w:hAnsi="Arial" w:cs="Arial"/>
          <w:sz w:val="24"/>
          <w:szCs w:val="24"/>
        </w:rPr>
        <w:t xml:space="preserve"> Vehicle </w:t>
      </w:r>
      <w:r w:rsidR="00211C84" w:rsidRPr="00EC545A">
        <w:rPr>
          <w:rFonts w:ascii="Arial" w:hAnsi="Arial" w:cs="Arial"/>
          <w:sz w:val="24"/>
          <w:szCs w:val="24"/>
        </w:rPr>
        <w:t>parking at Street works and Road w</w:t>
      </w:r>
      <w:r w:rsidR="00B579E4" w:rsidRPr="00EC545A">
        <w:rPr>
          <w:rFonts w:ascii="Arial" w:hAnsi="Arial" w:cs="Arial"/>
          <w:sz w:val="24"/>
          <w:szCs w:val="24"/>
        </w:rPr>
        <w:t>orks</w:t>
      </w:r>
      <w:bookmarkEnd w:id="389"/>
      <w:r w:rsidR="008814C5" w:rsidRPr="00EC545A">
        <w:rPr>
          <w:rFonts w:ascii="Arial" w:hAnsi="Arial" w:cs="Arial"/>
          <w:sz w:val="24"/>
          <w:szCs w:val="24"/>
        </w:rPr>
        <w:t xml:space="preserve"> </w:t>
      </w:r>
    </w:p>
    <w:p w14:paraId="7A4D2E4A" w14:textId="77777777" w:rsidR="00B579E4" w:rsidRPr="00EC545A" w:rsidRDefault="00B579E4" w:rsidP="008814C5">
      <w:pPr>
        <w:pStyle w:val="Default"/>
        <w:rPr>
          <w:b/>
          <w:bCs/>
          <w:color w:val="auto"/>
        </w:rPr>
      </w:pPr>
    </w:p>
    <w:p w14:paraId="7DF5CC8F" w14:textId="77777777" w:rsidR="00B579E4" w:rsidRPr="00EC545A" w:rsidRDefault="00B579E4" w:rsidP="0015750A">
      <w:pPr>
        <w:pStyle w:val="Heading3"/>
        <w:rPr>
          <w:rFonts w:ascii="Arial" w:hAnsi="Arial" w:cs="Arial"/>
        </w:rPr>
      </w:pPr>
      <w:bookmarkStart w:id="390" w:name="_Toc15641231"/>
      <w:r w:rsidRPr="00EC545A">
        <w:rPr>
          <w:rFonts w:ascii="Arial" w:hAnsi="Arial" w:cs="Arial"/>
        </w:rPr>
        <w:t>16.6.1</w:t>
      </w:r>
      <w:r w:rsidRPr="00EC545A">
        <w:rPr>
          <w:rFonts w:ascii="Arial" w:hAnsi="Arial" w:cs="Arial"/>
        </w:rPr>
        <w:tab/>
        <w:t>Vehicle within Activity Site</w:t>
      </w:r>
      <w:bookmarkEnd w:id="390"/>
    </w:p>
    <w:p w14:paraId="59B57791" w14:textId="77777777" w:rsidR="00C15D3F" w:rsidRPr="00EC545A" w:rsidRDefault="00C15D3F" w:rsidP="008814C5">
      <w:pPr>
        <w:pStyle w:val="Default"/>
        <w:rPr>
          <w:color w:val="auto"/>
        </w:rPr>
      </w:pPr>
    </w:p>
    <w:p w14:paraId="21B8EBFD" w14:textId="77777777" w:rsidR="008814C5" w:rsidRPr="00EC545A" w:rsidRDefault="008814C5" w:rsidP="00500D3B">
      <w:pPr>
        <w:pStyle w:val="Default"/>
        <w:rPr>
          <w:color w:val="auto"/>
        </w:rPr>
      </w:pPr>
      <w:r w:rsidRPr="00EC545A">
        <w:rPr>
          <w:color w:val="auto"/>
        </w:rPr>
        <w:t xml:space="preserve">A works vehicle may be parked in an activity site provided that it is necessary for the carrying out of that activity. Basic site layouts are shown in the Code of Practice on Safety at Street Works and Road Works. </w:t>
      </w:r>
    </w:p>
    <w:p w14:paraId="4E421B7B" w14:textId="77777777" w:rsidR="00C15D3F" w:rsidRPr="00EC545A" w:rsidRDefault="00C15D3F" w:rsidP="008814C5">
      <w:pPr>
        <w:pStyle w:val="Default"/>
        <w:rPr>
          <w:color w:val="auto"/>
        </w:rPr>
      </w:pPr>
    </w:p>
    <w:p w14:paraId="59251DF7" w14:textId="77777777" w:rsidR="008814C5" w:rsidRPr="00EC545A" w:rsidRDefault="008814C5" w:rsidP="00500D3B">
      <w:pPr>
        <w:pStyle w:val="Default"/>
        <w:rPr>
          <w:color w:val="auto"/>
        </w:rPr>
      </w:pPr>
      <w:r w:rsidRPr="00EC545A">
        <w:rPr>
          <w:color w:val="auto"/>
        </w:rPr>
        <w:t xml:space="preserve">A vehicle entirely within the coned-off area of the site may require a larger coned-off area than would </w:t>
      </w:r>
      <w:r w:rsidR="007A70B6" w:rsidRPr="00EC545A">
        <w:rPr>
          <w:color w:val="auto"/>
        </w:rPr>
        <w:t>otherwise</w:t>
      </w:r>
      <w:r w:rsidR="00C15D3F" w:rsidRPr="00EC545A">
        <w:rPr>
          <w:color w:val="auto"/>
        </w:rPr>
        <w:t xml:space="preserve"> be the case and should be considered within the permit application and associated conditions.</w:t>
      </w:r>
    </w:p>
    <w:p w14:paraId="7FFB763A" w14:textId="77777777" w:rsidR="00985BE9" w:rsidRPr="00EC545A" w:rsidRDefault="00985BE9" w:rsidP="00500D3B">
      <w:pPr>
        <w:pStyle w:val="Default"/>
        <w:rPr>
          <w:color w:val="auto"/>
        </w:rPr>
      </w:pPr>
    </w:p>
    <w:p w14:paraId="6CF385AE" w14:textId="77777777" w:rsidR="008814C5" w:rsidRPr="00EC545A" w:rsidRDefault="000C27FD" w:rsidP="0015750A">
      <w:pPr>
        <w:pStyle w:val="Heading3"/>
        <w:rPr>
          <w:rFonts w:ascii="Arial" w:hAnsi="Arial" w:cs="Arial"/>
        </w:rPr>
      </w:pPr>
      <w:bookmarkStart w:id="391" w:name="_Toc15641232"/>
      <w:r w:rsidRPr="00EC545A">
        <w:rPr>
          <w:rFonts w:ascii="Arial" w:hAnsi="Arial" w:cs="Arial"/>
        </w:rPr>
        <w:t>16.</w:t>
      </w:r>
      <w:r w:rsidR="00B579E4" w:rsidRPr="00EC545A">
        <w:rPr>
          <w:rFonts w:ascii="Arial" w:hAnsi="Arial" w:cs="Arial"/>
        </w:rPr>
        <w:t>6.2</w:t>
      </w:r>
      <w:r w:rsidRPr="00EC545A">
        <w:rPr>
          <w:rFonts w:ascii="Arial" w:hAnsi="Arial" w:cs="Arial"/>
        </w:rPr>
        <w:tab/>
      </w:r>
      <w:r w:rsidR="008814C5" w:rsidRPr="00EC545A">
        <w:rPr>
          <w:rFonts w:ascii="Arial" w:hAnsi="Arial" w:cs="Arial"/>
        </w:rPr>
        <w:t>Vehicle located outside Activity Site</w:t>
      </w:r>
      <w:bookmarkEnd w:id="391"/>
      <w:r w:rsidR="008814C5" w:rsidRPr="00EC545A">
        <w:rPr>
          <w:rFonts w:ascii="Arial" w:hAnsi="Arial" w:cs="Arial"/>
        </w:rPr>
        <w:t xml:space="preserve"> </w:t>
      </w:r>
    </w:p>
    <w:p w14:paraId="555C52BB" w14:textId="77777777" w:rsidR="00C15D3F" w:rsidRPr="00EC545A" w:rsidRDefault="00C15D3F" w:rsidP="008814C5">
      <w:pPr>
        <w:pStyle w:val="Default"/>
        <w:rPr>
          <w:color w:val="auto"/>
        </w:rPr>
      </w:pPr>
    </w:p>
    <w:p w14:paraId="51DEA6C6" w14:textId="77777777" w:rsidR="00C15D3F" w:rsidRPr="00EC545A" w:rsidRDefault="00C15D3F" w:rsidP="00500D3B">
      <w:pPr>
        <w:pStyle w:val="Default"/>
        <w:rPr>
          <w:b/>
          <w:bCs/>
          <w:color w:val="auto"/>
        </w:rPr>
      </w:pPr>
      <w:r w:rsidRPr="00EC545A">
        <w:rPr>
          <w:color w:val="auto"/>
        </w:rPr>
        <w:t xml:space="preserve">A vehicle </w:t>
      </w:r>
      <w:r w:rsidR="008814C5" w:rsidRPr="00EC545A">
        <w:rPr>
          <w:color w:val="auto"/>
        </w:rPr>
        <w:t xml:space="preserve">parked outside an activity </w:t>
      </w:r>
      <w:r w:rsidRPr="00EC545A">
        <w:rPr>
          <w:color w:val="auto"/>
        </w:rPr>
        <w:t>site</w:t>
      </w:r>
      <w:r w:rsidR="008814C5" w:rsidRPr="00EC545A">
        <w:rPr>
          <w:color w:val="auto"/>
        </w:rPr>
        <w:t xml:space="preserve"> has no special status and no exemption from parking enforcement</w:t>
      </w:r>
      <w:r w:rsidR="00E55A17" w:rsidRPr="00EC545A">
        <w:rPr>
          <w:color w:val="auto"/>
        </w:rPr>
        <w:t>.</w:t>
      </w:r>
      <w:r w:rsidR="008814C5" w:rsidRPr="00EC545A">
        <w:rPr>
          <w:b/>
          <w:bCs/>
          <w:color w:val="auto"/>
        </w:rPr>
        <w:t xml:space="preserve"> </w:t>
      </w:r>
    </w:p>
    <w:p w14:paraId="65B0E7C6" w14:textId="77777777" w:rsidR="00C15D3F" w:rsidRPr="00EC545A" w:rsidRDefault="00C15D3F" w:rsidP="00C15D3F">
      <w:pPr>
        <w:pStyle w:val="Default"/>
        <w:rPr>
          <w:b/>
          <w:bCs/>
          <w:color w:val="auto"/>
        </w:rPr>
      </w:pPr>
    </w:p>
    <w:p w14:paraId="4EB87BB5" w14:textId="77777777" w:rsidR="008814C5" w:rsidRPr="00EC545A" w:rsidRDefault="00B579E4" w:rsidP="0015750A">
      <w:pPr>
        <w:pStyle w:val="Heading3"/>
        <w:rPr>
          <w:rFonts w:ascii="Arial" w:hAnsi="Arial" w:cs="Arial"/>
        </w:rPr>
      </w:pPr>
      <w:bookmarkStart w:id="392" w:name="_Toc15641233"/>
      <w:r w:rsidRPr="00EC545A">
        <w:rPr>
          <w:rFonts w:ascii="Arial" w:hAnsi="Arial" w:cs="Arial"/>
        </w:rPr>
        <w:t>16.6.3</w:t>
      </w:r>
      <w:r w:rsidR="000C27FD" w:rsidRPr="00EC545A">
        <w:rPr>
          <w:rFonts w:ascii="Arial" w:hAnsi="Arial" w:cs="Arial"/>
        </w:rPr>
        <w:tab/>
      </w:r>
      <w:r w:rsidR="00C15D3F" w:rsidRPr="00EC545A">
        <w:rPr>
          <w:rFonts w:ascii="Arial" w:hAnsi="Arial" w:cs="Arial"/>
        </w:rPr>
        <w:t>I</w:t>
      </w:r>
      <w:r w:rsidR="008814C5" w:rsidRPr="00EC545A">
        <w:rPr>
          <w:rFonts w:ascii="Arial" w:hAnsi="Arial" w:cs="Arial"/>
        </w:rPr>
        <w:t>mplications</w:t>
      </w:r>
      <w:bookmarkEnd w:id="392"/>
      <w:r w:rsidR="008814C5" w:rsidRPr="00EC545A">
        <w:rPr>
          <w:rFonts w:ascii="Arial" w:hAnsi="Arial" w:cs="Arial"/>
        </w:rPr>
        <w:t xml:space="preserve"> </w:t>
      </w:r>
    </w:p>
    <w:p w14:paraId="166EB45C" w14:textId="77777777" w:rsidR="00C15D3F" w:rsidRPr="00EC545A" w:rsidRDefault="00C15D3F" w:rsidP="008814C5">
      <w:pPr>
        <w:pStyle w:val="Default"/>
        <w:rPr>
          <w:color w:val="auto"/>
        </w:rPr>
      </w:pPr>
    </w:p>
    <w:p w14:paraId="3009EC96" w14:textId="77777777" w:rsidR="008814C5" w:rsidRPr="00EC545A" w:rsidRDefault="008814C5" w:rsidP="00500D3B">
      <w:pPr>
        <w:pStyle w:val="Default"/>
        <w:rPr>
          <w:color w:val="auto"/>
        </w:rPr>
      </w:pPr>
      <w:r w:rsidRPr="00EC545A">
        <w:rPr>
          <w:color w:val="auto"/>
        </w:rPr>
        <w:t xml:space="preserve">When assessing the impact of activities, the parking of any vehicles associated with the activity must be </w:t>
      </w:r>
      <w:r w:rsidR="00456B53" w:rsidRPr="00EC545A">
        <w:rPr>
          <w:color w:val="auto"/>
        </w:rPr>
        <w:t>considered</w:t>
      </w:r>
      <w:r w:rsidRPr="00EC545A">
        <w:rPr>
          <w:color w:val="auto"/>
        </w:rPr>
        <w:t xml:space="preserve">. This is a </w:t>
      </w:r>
      <w:r w:rsidR="00456B53" w:rsidRPr="00EC545A">
        <w:rPr>
          <w:color w:val="auto"/>
        </w:rPr>
        <w:t>problem</w:t>
      </w:r>
      <w:r w:rsidRPr="00EC545A">
        <w:rPr>
          <w:color w:val="auto"/>
        </w:rPr>
        <w:t xml:space="preserve"> for activities which, but for the presence of a works vehicle, would take place entirely within the footway. If a vehicle is parked adjacent to the activity, in a </w:t>
      </w:r>
      <w:r w:rsidR="00456B53" w:rsidRPr="00EC545A">
        <w:rPr>
          <w:color w:val="auto"/>
        </w:rPr>
        <w:t>place where vehicles</w:t>
      </w:r>
      <w:r w:rsidRPr="00EC545A">
        <w:rPr>
          <w:color w:val="auto"/>
        </w:rPr>
        <w:t xml:space="preserve"> could not normally use, then it must be part of the activity site. It must be si</w:t>
      </w:r>
      <w:r w:rsidR="00C15D3F" w:rsidRPr="00EC545A">
        <w:rPr>
          <w:color w:val="auto"/>
        </w:rPr>
        <w:t>gned and guarded appropriately t</w:t>
      </w:r>
      <w:r w:rsidRPr="00EC545A">
        <w:rPr>
          <w:color w:val="auto"/>
        </w:rPr>
        <w:t>he</w:t>
      </w:r>
      <w:r w:rsidR="00C15D3F" w:rsidRPr="00EC545A">
        <w:rPr>
          <w:color w:val="auto"/>
        </w:rPr>
        <w:t>refore the</w:t>
      </w:r>
      <w:r w:rsidRPr="00EC545A">
        <w:rPr>
          <w:color w:val="auto"/>
        </w:rPr>
        <w:t xml:space="preserve"> activity is then not wholly confined to the footway but encroaches onto the carriageway. Applications for permits must reflect this. </w:t>
      </w:r>
    </w:p>
    <w:p w14:paraId="07C6150E" w14:textId="77777777" w:rsidR="00C15D3F" w:rsidRPr="00EC545A" w:rsidRDefault="00C15D3F" w:rsidP="008814C5">
      <w:pPr>
        <w:pStyle w:val="Default"/>
        <w:rPr>
          <w:color w:val="auto"/>
        </w:rPr>
      </w:pPr>
    </w:p>
    <w:p w14:paraId="55227667" w14:textId="77777777" w:rsidR="008814C5" w:rsidRPr="00EC545A" w:rsidRDefault="00B579E4" w:rsidP="0015750A">
      <w:pPr>
        <w:pStyle w:val="Heading3"/>
        <w:rPr>
          <w:rFonts w:ascii="Arial" w:hAnsi="Arial" w:cs="Arial"/>
        </w:rPr>
      </w:pPr>
      <w:bookmarkStart w:id="393" w:name="_Toc15641234"/>
      <w:r w:rsidRPr="00EC545A">
        <w:rPr>
          <w:rFonts w:ascii="Arial" w:hAnsi="Arial" w:cs="Arial"/>
        </w:rPr>
        <w:t>16.6.4</w:t>
      </w:r>
      <w:r w:rsidR="000C27FD" w:rsidRPr="00EC545A">
        <w:rPr>
          <w:rFonts w:ascii="Arial" w:hAnsi="Arial" w:cs="Arial"/>
        </w:rPr>
        <w:tab/>
      </w:r>
      <w:r w:rsidR="008814C5" w:rsidRPr="00EC545A">
        <w:rPr>
          <w:rFonts w:ascii="Arial" w:hAnsi="Arial" w:cs="Arial"/>
        </w:rPr>
        <w:t xml:space="preserve"> Parking Restrictions</w:t>
      </w:r>
      <w:bookmarkEnd w:id="393"/>
      <w:r w:rsidR="008814C5" w:rsidRPr="00EC545A">
        <w:rPr>
          <w:rFonts w:ascii="Arial" w:hAnsi="Arial" w:cs="Arial"/>
        </w:rPr>
        <w:t xml:space="preserve"> </w:t>
      </w:r>
    </w:p>
    <w:p w14:paraId="26252FBA" w14:textId="77777777" w:rsidR="00C15D3F" w:rsidRPr="00EC545A" w:rsidRDefault="00C15D3F" w:rsidP="008814C5">
      <w:pPr>
        <w:pStyle w:val="Default"/>
        <w:rPr>
          <w:color w:val="auto"/>
        </w:rPr>
      </w:pPr>
    </w:p>
    <w:p w14:paraId="7BA4B208" w14:textId="77777777" w:rsidR="008814C5" w:rsidRPr="00EC545A" w:rsidRDefault="008814C5" w:rsidP="00456B53">
      <w:pPr>
        <w:pStyle w:val="Default"/>
        <w:rPr>
          <w:color w:val="auto"/>
        </w:rPr>
      </w:pPr>
      <w:r w:rsidRPr="00EC545A">
        <w:rPr>
          <w:color w:val="auto"/>
        </w:rPr>
        <w:t xml:space="preserve">A </w:t>
      </w:r>
      <w:r w:rsidR="00456B53" w:rsidRPr="00EC545A">
        <w:rPr>
          <w:color w:val="auto"/>
        </w:rPr>
        <w:t>Traffic Regulation Order imposing parking restriction</w:t>
      </w:r>
      <w:r w:rsidRPr="00EC545A">
        <w:rPr>
          <w:color w:val="auto"/>
        </w:rPr>
        <w:t xml:space="preserve"> on a particular street should already contain an exemption allowing for activities to take place in a parking bay. Promoters should check whether any further dispensation is required well before the </w:t>
      </w:r>
      <w:r w:rsidR="00B579E4" w:rsidRPr="00EC545A">
        <w:rPr>
          <w:color w:val="auto"/>
        </w:rPr>
        <w:t>activities</w:t>
      </w:r>
      <w:r w:rsidRPr="00EC545A">
        <w:rPr>
          <w:color w:val="auto"/>
        </w:rPr>
        <w:t xml:space="preserve"> are due to start. </w:t>
      </w:r>
    </w:p>
    <w:p w14:paraId="784ED756" w14:textId="77777777" w:rsidR="00C15D3F" w:rsidRPr="00EC545A" w:rsidRDefault="00C15D3F" w:rsidP="008814C5">
      <w:pPr>
        <w:pStyle w:val="Default"/>
        <w:rPr>
          <w:color w:val="auto"/>
        </w:rPr>
      </w:pPr>
    </w:p>
    <w:p w14:paraId="03A7F6F5" w14:textId="77777777" w:rsidR="00C15D3F" w:rsidRPr="00EC545A" w:rsidRDefault="008814C5" w:rsidP="00456B53">
      <w:pPr>
        <w:pStyle w:val="Default"/>
        <w:rPr>
          <w:color w:val="auto"/>
        </w:rPr>
      </w:pPr>
      <w:r w:rsidRPr="00EC545A">
        <w:rPr>
          <w:color w:val="auto"/>
        </w:rPr>
        <w:t>It will be a condition of a permit where parking restrictions or suspension is required that the necessary order or approval will be in place before the activity, or the relevant part of</w:t>
      </w:r>
      <w:r w:rsidR="002C393D" w:rsidRPr="00EC545A">
        <w:rPr>
          <w:color w:val="auto"/>
        </w:rPr>
        <w:t xml:space="preserve"> the activity, starts on site.</w:t>
      </w:r>
    </w:p>
    <w:p w14:paraId="5DB9BA18" w14:textId="77777777" w:rsidR="002C393D" w:rsidRPr="00EC545A" w:rsidRDefault="002C393D" w:rsidP="008814C5">
      <w:pPr>
        <w:pStyle w:val="Default"/>
        <w:rPr>
          <w:color w:val="auto"/>
        </w:rPr>
      </w:pPr>
    </w:p>
    <w:p w14:paraId="39250130" w14:textId="77777777" w:rsidR="008814C5" w:rsidRPr="00EC545A" w:rsidRDefault="005D3F60" w:rsidP="0015750A">
      <w:pPr>
        <w:pStyle w:val="Heading2"/>
        <w:rPr>
          <w:rFonts w:ascii="Arial" w:hAnsi="Arial" w:cs="Arial"/>
          <w:sz w:val="24"/>
          <w:szCs w:val="24"/>
        </w:rPr>
      </w:pPr>
      <w:bookmarkStart w:id="394" w:name="_Toc15641235"/>
      <w:r w:rsidRPr="00EC545A">
        <w:rPr>
          <w:rFonts w:ascii="Arial" w:hAnsi="Arial" w:cs="Arial"/>
          <w:sz w:val="24"/>
          <w:szCs w:val="24"/>
        </w:rPr>
        <w:t>16.</w:t>
      </w:r>
      <w:r w:rsidR="00B579E4" w:rsidRPr="00EC545A">
        <w:rPr>
          <w:rFonts w:ascii="Arial" w:hAnsi="Arial" w:cs="Arial"/>
          <w:sz w:val="24"/>
          <w:szCs w:val="24"/>
        </w:rPr>
        <w:t>7</w:t>
      </w:r>
      <w:r w:rsidR="000C27FD" w:rsidRPr="00EC545A">
        <w:rPr>
          <w:rFonts w:ascii="Arial" w:hAnsi="Arial" w:cs="Arial"/>
          <w:sz w:val="24"/>
          <w:szCs w:val="24"/>
        </w:rPr>
        <w:tab/>
      </w:r>
      <w:r w:rsidR="00211C84" w:rsidRPr="00EC545A">
        <w:rPr>
          <w:rFonts w:ascii="Arial" w:hAnsi="Arial" w:cs="Arial"/>
          <w:sz w:val="24"/>
          <w:szCs w:val="24"/>
        </w:rPr>
        <w:t>Storage of m</w:t>
      </w:r>
      <w:r w:rsidR="008814C5" w:rsidRPr="00EC545A">
        <w:rPr>
          <w:rFonts w:ascii="Arial" w:hAnsi="Arial" w:cs="Arial"/>
          <w:sz w:val="24"/>
          <w:szCs w:val="24"/>
        </w:rPr>
        <w:t>aterials</w:t>
      </w:r>
      <w:bookmarkEnd w:id="394"/>
      <w:r w:rsidR="008814C5" w:rsidRPr="00EC545A">
        <w:rPr>
          <w:rFonts w:ascii="Arial" w:hAnsi="Arial" w:cs="Arial"/>
          <w:sz w:val="24"/>
          <w:szCs w:val="24"/>
        </w:rPr>
        <w:t xml:space="preserve"> </w:t>
      </w:r>
    </w:p>
    <w:p w14:paraId="5BAB5970" w14:textId="77777777" w:rsidR="002C393D" w:rsidRPr="00EC545A" w:rsidRDefault="002C393D" w:rsidP="008814C5">
      <w:pPr>
        <w:pStyle w:val="Default"/>
        <w:rPr>
          <w:color w:val="auto"/>
        </w:rPr>
      </w:pPr>
    </w:p>
    <w:p w14:paraId="57931712" w14:textId="77777777" w:rsidR="008814C5" w:rsidRPr="00EC545A" w:rsidRDefault="008814C5" w:rsidP="008814C5">
      <w:pPr>
        <w:pStyle w:val="Default"/>
        <w:rPr>
          <w:color w:val="auto"/>
        </w:rPr>
      </w:pPr>
      <w:r w:rsidRPr="00EC545A">
        <w:rPr>
          <w:color w:val="auto"/>
        </w:rPr>
        <w:t xml:space="preserve">Promoters must take care to place materials so that they do not cause an obstruction to road users. The location of any storage outside of the designated working space must be with the advance agreement of the </w:t>
      </w:r>
      <w:r w:rsidR="00E05636" w:rsidRPr="00EC545A">
        <w:rPr>
          <w:color w:val="auto"/>
        </w:rPr>
        <w:t>Permit Authority</w:t>
      </w:r>
      <w:r w:rsidRPr="00EC545A">
        <w:rPr>
          <w:color w:val="auto"/>
        </w:rPr>
        <w:t xml:space="preserve">. These storage areas </w:t>
      </w:r>
      <w:r w:rsidR="002C393D" w:rsidRPr="00EC545A">
        <w:rPr>
          <w:color w:val="auto"/>
        </w:rPr>
        <w:t>may</w:t>
      </w:r>
      <w:r w:rsidRPr="00EC545A">
        <w:rPr>
          <w:color w:val="auto"/>
        </w:rPr>
        <w:t xml:space="preserve"> require</w:t>
      </w:r>
      <w:r w:rsidR="002C393D" w:rsidRPr="00EC545A">
        <w:rPr>
          <w:color w:val="auto"/>
        </w:rPr>
        <w:t xml:space="preserve"> either</w:t>
      </w:r>
      <w:r w:rsidRPr="00EC545A">
        <w:rPr>
          <w:color w:val="auto"/>
        </w:rPr>
        <w:t xml:space="preserve"> a separa</w:t>
      </w:r>
      <w:r w:rsidR="00C46FBD" w:rsidRPr="00EC545A">
        <w:rPr>
          <w:color w:val="auto"/>
        </w:rPr>
        <w:t>te licence under S</w:t>
      </w:r>
      <w:r w:rsidRPr="00EC545A">
        <w:rPr>
          <w:color w:val="auto"/>
        </w:rPr>
        <w:t>ection 171 of the Highways Ac</w:t>
      </w:r>
      <w:r w:rsidR="002C393D" w:rsidRPr="00EC545A">
        <w:rPr>
          <w:color w:val="auto"/>
        </w:rPr>
        <w:t>t 1980 or a separate permit or both</w:t>
      </w:r>
      <w:r w:rsidR="007A70B6" w:rsidRPr="00EC545A">
        <w:rPr>
          <w:color w:val="auto"/>
        </w:rPr>
        <w:t xml:space="preserve"> and must</w:t>
      </w:r>
      <w:r w:rsidR="002C393D" w:rsidRPr="00EC545A">
        <w:rPr>
          <w:color w:val="auto"/>
        </w:rPr>
        <w:t xml:space="preserve"> be agreed between the two parties</w:t>
      </w:r>
      <w:r w:rsidR="007A70B6" w:rsidRPr="00EC545A">
        <w:rPr>
          <w:color w:val="auto"/>
        </w:rPr>
        <w:t xml:space="preserve"> in advance</w:t>
      </w:r>
      <w:r w:rsidR="002C393D" w:rsidRPr="00EC545A">
        <w:rPr>
          <w:color w:val="auto"/>
        </w:rPr>
        <w:t>.</w:t>
      </w:r>
    </w:p>
    <w:p w14:paraId="40E8F145" w14:textId="77777777" w:rsidR="002C393D" w:rsidRPr="00EC545A" w:rsidRDefault="002C393D" w:rsidP="008814C5">
      <w:pPr>
        <w:pStyle w:val="Default"/>
        <w:rPr>
          <w:color w:val="auto"/>
        </w:rPr>
      </w:pPr>
    </w:p>
    <w:p w14:paraId="437CB4D7" w14:textId="77777777" w:rsidR="008814C5" w:rsidRPr="00EC545A" w:rsidRDefault="005D3F60" w:rsidP="0015750A">
      <w:pPr>
        <w:pStyle w:val="Heading2"/>
        <w:rPr>
          <w:rFonts w:ascii="Arial" w:hAnsi="Arial" w:cs="Arial"/>
          <w:sz w:val="24"/>
          <w:szCs w:val="24"/>
        </w:rPr>
      </w:pPr>
      <w:bookmarkStart w:id="395" w:name="_Toc15641236"/>
      <w:r w:rsidRPr="00EC545A">
        <w:rPr>
          <w:rFonts w:ascii="Arial" w:hAnsi="Arial" w:cs="Arial"/>
          <w:sz w:val="24"/>
          <w:szCs w:val="24"/>
        </w:rPr>
        <w:t>16.</w:t>
      </w:r>
      <w:r w:rsidR="00B579E4" w:rsidRPr="00EC545A">
        <w:rPr>
          <w:rFonts w:ascii="Arial" w:hAnsi="Arial" w:cs="Arial"/>
          <w:sz w:val="24"/>
          <w:szCs w:val="24"/>
        </w:rPr>
        <w:t>8</w:t>
      </w:r>
      <w:r w:rsidR="000C27FD" w:rsidRPr="00EC545A">
        <w:rPr>
          <w:rFonts w:ascii="Arial" w:hAnsi="Arial" w:cs="Arial"/>
          <w:sz w:val="24"/>
          <w:szCs w:val="24"/>
        </w:rPr>
        <w:tab/>
      </w:r>
      <w:r w:rsidR="00211C84" w:rsidRPr="00EC545A">
        <w:rPr>
          <w:rFonts w:ascii="Arial" w:hAnsi="Arial" w:cs="Arial"/>
          <w:sz w:val="24"/>
          <w:szCs w:val="24"/>
        </w:rPr>
        <w:t>Apparatus belonging to o</w:t>
      </w:r>
      <w:r w:rsidR="008814C5" w:rsidRPr="00EC545A">
        <w:rPr>
          <w:rFonts w:ascii="Arial" w:hAnsi="Arial" w:cs="Arial"/>
          <w:sz w:val="24"/>
          <w:szCs w:val="24"/>
        </w:rPr>
        <w:t>thers</w:t>
      </w:r>
      <w:bookmarkEnd w:id="395"/>
      <w:r w:rsidR="008814C5" w:rsidRPr="00EC545A">
        <w:rPr>
          <w:rFonts w:ascii="Arial" w:hAnsi="Arial" w:cs="Arial"/>
          <w:sz w:val="24"/>
          <w:szCs w:val="24"/>
        </w:rPr>
        <w:t xml:space="preserve"> </w:t>
      </w:r>
    </w:p>
    <w:p w14:paraId="22326E9B" w14:textId="77777777" w:rsidR="002C393D" w:rsidRPr="00EC545A" w:rsidRDefault="002C393D" w:rsidP="008814C5">
      <w:pPr>
        <w:pStyle w:val="Default"/>
        <w:rPr>
          <w:color w:val="auto"/>
        </w:rPr>
      </w:pPr>
    </w:p>
    <w:p w14:paraId="03C9E344" w14:textId="77777777" w:rsidR="008814C5" w:rsidRPr="00EC545A" w:rsidRDefault="008814C5" w:rsidP="002C393D">
      <w:pPr>
        <w:pStyle w:val="Default"/>
        <w:rPr>
          <w:color w:val="auto"/>
        </w:rPr>
      </w:pPr>
      <w:r w:rsidRPr="00EC545A">
        <w:rPr>
          <w:color w:val="auto"/>
        </w:rPr>
        <w:t>There may be other apparatus where activities are planned and under Section 69 of NRSWA, those carrying out activities must ensure that the owners of that apparatus are able to monitor the activity and th</w:t>
      </w:r>
      <w:r w:rsidR="002C393D" w:rsidRPr="00EC545A">
        <w:rPr>
          <w:color w:val="auto"/>
        </w:rPr>
        <w:t xml:space="preserve">ey are afforded all reasonable </w:t>
      </w:r>
      <w:r w:rsidRPr="00EC545A">
        <w:rPr>
          <w:color w:val="auto"/>
        </w:rPr>
        <w:t xml:space="preserve">requirements to protect the apparatus. Failure to do </w:t>
      </w:r>
      <w:r w:rsidR="00C06180" w:rsidRPr="00EC545A">
        <w:rPr>
          <w:color w:val="auto"/>
        </w:rPr>
        <w:t xml:space="preserve">so </w:t>
      </w:r>
      <w:r w:rsidR="002C393D" w:rsidRPr="00EC545A">
        <w:rPr>
          <w:color w:val="auto"/>
        </w:rPr>
        <w:t>constitutes a criminal offence.</w:t>
      </w:r>
      <w:r w:rsidRPr="00EC545A">
        <w:rPr>
          <w:color w:val="auto"/>
        </w:rPr>
        <w:t xml:space="preserve"> </w:t>
      </w:r>
    </w:p>
    <w:p w14:paraId="73204898" w14:textId="77777777" w:rsidR="00985BE9" w:rsidRPr="00EC545A" w:rsidRDefault="00985BE9" w:rsidP="002C393D">
      <w:pPr>
        <w:pStyle w:val="Default"/>
        <w:rPr>
          <w:color w:val="auto"/>
        </w:rPr>
      </w:pPr>
    </w:p>
    <w:p w14:paraId="388DE575" w14:textId="77777777" w:rsidR="00FF25ED" w:rsidRPr="00EC545A" w:rsidRDefault="00FF25ED" w:rsidP="008814C5">
      <w:pPr>
        <w:pStyle w:val="Default"/>
        <w:rPr>
          <w:b/>
          <w:bCs/>
          <w:color w:val="auto"/>
        </w:rPr>
      </w:pPr>
    </w:p>
    <w:p w14:paraId="36A88542" w14:textId="77777777" w:rsidR="008814C5" w:rsidRPr="00EC545A" w:rsidRDefault="005D3F60" w:rsidP="0015750A">
      <w:pPr>
        <w:pStyle w:val="Heading2"/>
        <w:rPr>
          <w:rFonts w:ascii="Arial" w:hAnsi="Arial" w:cs="Arial"/>
          <w:sz w:val="24"/>
          <w:szCs w:val="24"/>
        </w:rPr>
      </w:pPr>
      <w:bookmarkStart w:id="396" w:name="_Toc15641237"/>
      <w:r w:rsidRPr="00EC545A">
        <w:rPr>
          <w:rFonts w:ascii="Arial" w:hAnsi="Arial" w:cs="Arial"/>
          <w:sz w:val="24"/>
          <w:szCs w:val="24"/>
        </w:rPr>
        <w:t>16.</w:t>
      </w:r>
      <w:r w:rsidR="00B579E4" w:rsidRPr="00EC545A">
        <w:rPr>
          <w:rFonts w:ascii="Arial" w:hAnsi="Arial" w:cs="Arial"/>
          <w:sz w:val="24"/>
          <w:szCs w:val="24"/>
        </w:rPr>
        <w:t>9</w:t>
      </w:r>
      <w:r w:rsidR="000C27FD" w:rsidRPr="00EC545A">
        <w:rPr>
          <w:rFonts w:ascii="Arial" w:hAnsi="Arial" w:cs="Arial"/>
          <w:sz w:val="24"/>
          <w:szCs w:val="24"/>
        </w:rPr>
        <w:tab/>
      </w:r>
      <w:r w:rsidR="008814C5" w:rsidRPr="00EC545A">
        <w:rPr>
          <w:rFonts w:ascii="Arial" w:hAnsi="Arial" w:cs="Arial"/>
          <w:sz w:val="24"/>
          <w:szCs w:val="24"/>
        </w:rPr>
        <w:t>Environmental Issues</w:t>
      </w:r>
      <w:bookmarkEnd w:id="396"/>
      <w:r w:rsidR="008814C5" w:rsidRPr="00EC545A">
        <w:rPr>
          <w:rFonts w:ascii="Arial" w:hAnsi="Arial" w:cs="Arial"/>
          <w:sz w:val="24"/>
          <w:szCs w:val="24"/>
        </w:rPr>
        <w:t xml:space="preserve"> </w:t>
      </w:r>
    </w:p>
    <w:p w14:paraId="7A0D00F3" w14:textId="77777777" w:rsidR="007A70B6" w:rsidRPr="00EC545A" w:rsidRDefault="007A70B6" w:rsidP="008814C5">
      <w:pPr>
        <w:pStyle w:val="Default"/>
        <w:rPr>
          <w:color w:val="auto"/>
        </w:rPr>
      </w:pPr>
    </w:p>
    <w:p w14:paraId="5FEA7185" w14:textId="77777777" w:rsidR="00B26C51" w:rsidRPr="00EC545A" w:rsidRDefault="008814C5" w:rsidP="008814C5">
      <w:pPr>
        <w:pStyle w:val="Default"/>
        <w:rPr>
          <w:color w:val="auto"/>
        </w:rPr>
      </w:pPr>
      <w:r w:rsidRPr="00EC545A">
        <w:rPr>
          <w:color w:val="auto"/>
        </w:rPr>
        <w:t xml:space="preserve">Where works are planned near any conservation areas, culverts, water courses, trees with preservation orders, basements, bridges, monuments or any other location where environmental factors may be of concern, Promoters </w:t>
      </w:r>
      <w:r w:rsidR="007A70B6" w:rsidRPr="00EC545A">
        <w:rPr>
          <w:color w:val="auto"/>
        </w:rPr>
        <w:t xml:space="preserve">must </w:t>
      </w:r>
      <w:r w:rsidRPr="00EC545A">
        <w:rPr>
          <w:color w:val="auto"/>
        </w:rPr>
        <w:t xml:space="preserve">liaise with the </w:t>
      </w:r>
      <w:r w:rsidR="00E05636" w:rsidRPr="00EC545A">
        <w:rPr>
          <w:color w:val="auto"/>
        </w:rPr>
        <w:t>Authority</w:t>
      </w:r>
      <w:r w:rsidRPr="00EC545A">
        <w:rPr>
          <w:color w:val="auto"/>
        </w:rPr>
        <w:t xml:space="preserve">’s relevant departments to ensure that environmental officials along with any necessary </w:t>
      </w:r>
      <w:r w:rsidR="00E05636" w:rsidRPr="00EC545A">
        <w:rPr>
          <w:color w:val="auto"/>
        </w:rPr>
        <w:t>Authority</w:t>
      </w:r>
      <w:r w:rsidRPr="00EC545A">
        <w:rPr>
          <w:color w:val="auto"/>
        </w:rPr>
        <w:t xml:space="preserve"> officers are notified when drawing up their proposals. </w:t>
      </w:r>
    </w:p>
    <w:p w14:paraId="4011F646" w14:textId="77777777" w:rsidR="00C46FBD" w:rsidRPr="00EC545A" w:rsidRDefault="00C46FBD" w:rsidP="008814C5">
      <w:pPr>
        <w:pStyle w:val="Default"/>
        <w:rPr>
          <w:b/>
          <w:bCs/>
          <w:color w:val="auto"/>
        </w:rPr>
      </w:pPr>
    </w:p>
    <w:p w14:paraId="0C21B80B" w14:textId="77777777" w:rsidR="008814C5" w:rsidRPr="00EC545A" w:rsidRDefault="005D3F60" w:rsidP="0015750A">
      <w:pPr>
        <w:pStyle w:val="Heading2"/>
        <w:rPr>
          <w:rFonts w:ascii="Arial" w:hAnsi="Arial" w:cs="Arial"/>
          <w:sz w:val="24"/>
          <w:szCs w:val="24"/>
        </w:rPr>
      </w:pPr>
      <w:bookmarkStart w:id="397" w:name="_Toc15641238"/>
      <w:r w:rsidRPr="00EC545A">
        <w:rPr>
          <w:rFonts w:ascii="Arial" w:hAnsi="Arial" w:cs="Arial"/>
          <w:sz w:val="24"/>
          <w:szCs w:val="24"/>
        </w:rPr>
        <w:t>16.</w:t>
      </w:r>
      <w:r w:rsidR="00B579E4" w:rsidRPr="00EC545A">
        <w:rPr>
          <w:rFonts w:ascii="Arial" w:hAnsi="Arial" w:cs="Arial"/>
          <w:sz w:val="24"/>
          <w:szCs w:val="24"/>
        </w:rPr>
        <w:t>10</w:t>
      </w:r>
      <w:r w:rsidR="000C27FD" w:rsidRPr="00EC545A">
        <w:rPr>
          <w:rFonts w:ascii="Arial" w:hAnsi="Arial" w:cs="Arial"/>
          <w:sz w:val="24"/>
          <w:szCs w:val="24"/>
        </w:rPr>
        <w:tab/>
      </w:r>
      <w:r w:rsidR="008814C5" w:rsidRPr="00EC545A">
        <w:rPr>
          <w:rFonts w:ascii="Arial" w:hAnsi="Arial" w:cs="Arial"/>
          <w:sz w:val="24"/>
          <w:szCs w:val="24"/>
        </w:rPr>
        <w:t>Section 58 &amp; 58a Restrictions</w:t>
      </w:r>
      <w:bookmarkEnd w:id="397"/>
      <w:r w:rsidR="008814C5" w:rsidRPr="00EC545A">
        <w:rPr>
          <w:rFonts w:ascii="Arial" w:hAnsi="Arial" w:cs="Arial"/>
          <w:sz w:val="24"/>
          <w:szCs w:val="24"/>
        </w:rPr>
        <w:t xml:space="preserve"> </w:t>
      </w:r>
    </w:p>
    <w:p w14:paraId="049E44F5" w14:textId="77777777" w:rsidR="00E80432" w:rsidRPr="00EC545A" w:rsidRDefault="00E80432" w:rsidP="008814C5">
      <w:pPr>
        <w:pStyle w:val="Default"/>
        <w:rPr>
          <w:color w:val="auto"/>
        </w:rPr>
      </w:pPr>
    </w:p>
    <w:p w14:paraId="46C81F01" w14:textId="7F7A22BD" w:rsidR="005E0AF0" w:rsidRPr="00EC545A" w:rsidRDefault="005E0AF0" w:rsidP="005E0AF0">
      <w:pPr>
        <w:rPr>
          <w:rFonts w:ascii="Arial" w:hAnsi="Arial" w:cs="Arial"/>
          <w:color w:val="auto"/>
          <w:sz w:val="22"/>
          <w:szCs w:val="22"/>
        </w:rPr>
      </w:pPr>
      <w:r w:rsidRPr="00EC545A">
        <w:rPr>
          <w:rFonts w:ascii="Arial" w:hAnsi="Arial" w:cs="Arial"/>
          <w:iCs/>
        </w:rPr>
        <w:t xml:space="preserve">Details of Section 58 and 58A  restrictions will be provided as required under </w:t>
      </w:r>
      <w:r w:rsidR="00BA4FB2" w:rsidRPr="00EC545A">
        <w:rPr>
          <w:rFonts w:ascii="Arial" w:hAnsi="Arial" w:cs="Arial"/>
          <w:iCs/>
        </w:rPr>
        <w:t xml:space="preserve">Chapter 6 of </w:t>
      </w:r>
      <w:r w:rsidRPr="00EC545A">
        <w:rPr>
          <w:rFonts w:ascii="Arial" w:hAnsi="Arial" w:cs="Arial"/>
          <w:iCs/>
        </w:rPr>
        <w:t>the NRSWA Code of Practice for the Co-ordination of Street Works and Works for Road Purposes and Related Matters</w:t>
      </w:r>
      <w:ins w:id="398" w:author="Herbert, Sally" w:date="2019-11-08T15:34:00Z">
        <w:r w:rsidR="00777727">
          <w:rPr>
            <w:rFonts w:ascii="Arial" w:hAnsi="Arial" w:cs="Arial"/>
            <w:iCs/>
          </w:rPr>
          <w:t>, and its successors</w:t>
        </w:r>
      </w:ins>
      <w:del w:id="399" w:author="Herbert, Sally" w:date="2019-11-08T15:34:00Z">
        <w:r w:rsidRPr="00EC545A" w:rsidDel="00777727">
          <w:rPr>
            <w:rFonts w:ascii="Arial" w:hAnsi="Arial" w:cs="Arial"/>
            <w:iCs/>
          </w:rPr>
          <w:delText xml:space="preserve"> which may change from time to time</w:delText>
        </w:r>
      </w:del>
      <w:r w:rsidRPr="00EC545A">
        <w:rPr>
          <w:rFonts w:ascii="Arial" w:hAnsi="Arial" w:cs="Arial"/>
          <w:iCs/>
        </w:rPr>
        <w:t>. </w:t>
      </w:r>
    </w:p>
    <w:p w14:paraId="065A4574" w14:textId="77777777" w:rsidR="00E80432" w:rsidRPr="00EC545A" w:rsidRDefault="00E80432" w:rsidP="008814C5">
      <w:pPr>
        <w:pStyle w:val="Default"/>
        <w:rPr>
          <w:color w:val="auto"/>
        </w:rPr>
      </w:pPr>
    </w:p>
    <w:p w14:paraId="50272FAF" w14:textId="77777777" w:rsidR="006139DA" w:rsidRPr="00EC545A" w:rsidRDefault="00B579E4" w:rsidP="0015750A">
      <w:pPr>
        <w:pStyle w:val="Heading3"/>
        <w:rPr>
          <w:rFonts w:ascii="Arial" w:hAnsi="Arial" w:cs="Arial"/>
        </w:rPr>
      </w:pPr>
      <w:bookmarkStart w:id="400" w:name="_Toc15641239"/>
      <w:r w:rsidRPr="00EC545A">
        <w:rPr>
          <w:rFonts w:ascii="Arial" w:hAnsi="Arial" w:cs="Arial"/>
        </w:rPr>
        <w:t>16.10</w:t>
      </w:r>
      <w:r w:rsidR="005D3F60" w:rsidRPr="00EC545A">
        <w:rPr>
          <w:rFonts w:ascii="Arial" w:hAnsi="Arial" w:cs="Arial"/>
        </w:rPr>
        <w:t>.1</w:t>
      </w:r>
      <w:r w:rsidR="00C46FBD" w:rsidRPr="00EC545A">
        <w:rPr>
          <w:rFonts w:ascii="Arial" w:hAnsi="Arial" w:cs="Arial"/>
        </w:rPr>
        <w:t xml:space="preserve"> </w:t>
      </w:r>
      <w:r w:rsidR="006139DA" w:rsidRPr="00EC545A">
        <w:rPr>
          <w:rFonts w:ascii="Arial" w:hAnsi="Arial" w:cs="Arial"/>
        </w:rPr>
        <w:t>Activities during a Restriction</w:t>
      </w:r>
      <w:bookmarkEnd w:id="400"/>
      <w:r w:rsidR="006139DA" w:rsidRPr="00EC545A">
        <w:rPr>
          <w:rFonts w:ascii="Arial" w:hAnsi="Arial" w:cs="Arial"/>
        </w:rPr>
        <w:t xml:space="preserve"> </w:t>
      </w:r>
    </w:p>
    <w:p w14:paraId="0A5D1D6D" w14:textId="77777777" w:rsidR="00B26C51" w:rsidRPr="00EC545A" w:rsidRDefault="00B26C51" w:rsidP="006139DA">
      <w:pPr>
        <w:pStyle w:val="Default"/>
      </w:pPr>
    </w:p>
    <w:p w14:paraId="313E91B3" w14:textId="77777777" w:rsidR="006139DA" w:rsidRPr="00EC545A" w:rsidRDefault="006139DA" w:rsidP="00500D3B">
      <w:pPr>
        <w:pStyle w:val="Default"/>
      </w:pPr>
      <w:r w:rsidRPr="00EC545A">
        <w:t xml:space="preserve">Activities may be carried out during a restriction if they either fall within the categories of exempt activities or have the consent of the relevant </w:t>
      </w:r>
      <w:r w:rsidR="00E05636" w:rsidRPr="00EC545A">
        <w:t>Permit Authority</w:t>
      </w:r>
      <w:r w:rsidRPr="00EC545A">
        <w:t xml:space="preserve">. </w:t>
      </w:r>
    </w:p>
    <w:p w14:paraId="48685538" w14:textId="77777777" w:rsidR="006139DA" w:rsidRPr="00EC545A" w:rsidRDefault="006139DA" w:rsidP="006139DA">
      <w:pPr>
        <w:pStyle w:val="Default"/>
        <w:rPr>
          <w:b/>
          <w:bCs/>
        </w:rPr>
      </w:pPr>
    </w:p>
    <w:p w14:paraId="659A3356" w14:textId="77777777" w:rsidR="006139DA" w:rsidRPr="00EC545A" w:rsidRDefault="00B579E4" w:rsidP="0015750A">
      <w:pPr>
        <w:pStyle w:val="Heading3"/>
        <w:rPr>
          <w:rFonts w:ascii="Arial" w:hAnsi="Arial" w:cs="Arial"/>
        </w:rPr>
      </w:pPr>
      <w:bookmarkStart w:id="401" w:name="_Toc15641240"/>
      <w:r w:rsidRPr="00EC545A">
        <w:rPr>
          <w:rFonts w:ascii="Arial" w:hAnsi="Arial" w:cs="Arial"/>
        </w:rPr>
        <w:t>16.10</w:t>
      </w:r>
      <w:r w:rsidR="005D3F60" w:rsidRPr="00EC545A">
        <w:rPr>
          <w:rFonts w:ascii="Arial" w:hAnsi="Arial" w:cs="Arial"/>
        </w:rPr>
        <w:t>.2</w:t>
      </w:r>
      <w:r w:rsidR="00C46FBD" w:rsidRPr="00EC545A">
        <w:rPr>
          <w:rFonts w:ascii="Arial" w:hAnsi="Arial" w:cs="Arial"/>
        </w:rPr>
        <w:t xml:space="preserve"> </w:t>
      </w:r>
      <w:r w:rsidR="00211C84" w:rsidRPr="00EC545A">
        <w:rPr>
          <w:rFonts w:ascii="Arial" w:hAnsi="Arial" w:cs="Arial"/>
        </w:rPr>
        <w:t>Exempt Activities and Reduced R</w:t>
      </w:r>
      <w:r w:rsidR="006139DA" w:rsidRPr="00EC545A">
        <w:rPr>
          <w:rFonts w:ascii="Arial" w:hAnsi="Arial" w:cs="Arial"/>
        </w:rPr>
        <w:t>estrictions</w:t>
      </w:r>
      <w:bookmarkEnd w:id="401"/>
      <w:r w:rsidR="006139DA" w:rsidRPr="00EC545A">
        <w:rPr>
          <w:rFonts w:ascii="Arial" w:hAnsi="Arial" w:cs="Arial"/>
        </w:rPr>
        <w:t xml:space="preserve"> </w:t>
      </w:r>
    </w:p>
    <w:p w14:paraId="67B05CF5" w14:textId="77777777" w:rsidR="006139DA" w:rsidRPr="00EC545A" w:rsidRDefault="006139DA" w:rsidP="006139DA">
      <w:pPr>
        <w:pStyle w:val="Default"/>
      </w:pPr>
    </w:p>
    <w:p w14:paraId="73EB005D" w14:textId="77777777" w:rsidR="006139DA" w:rsidRPr="00EC545A" w:rsidRDefault="006139DA" w:rsidP="00500D3B">
      <w:pPr>
        <w:pStyle w:val="Default"/>
      </w:pPr>
      <w:r w:rsidRPr="00EC545A">
        <w:t>Activities which are exempt or subje</w:t>
      </w:r>
      <w:r w:rsidR="00B579E4" w:rsidRPr="00EC545A">
        <w:t>ct to reduced restrictions are;</w:t>
      </w:r>
    </w:p>
    <w:p w14:paraId="1979D611" w14:textId="77777777" w:rsidR="00C46FBD" w:rsidRPr="00EC545A" w:rsidRDefault="00C46FBD" w:rsidP="006139DA">
      <w:pPr>
        <w:pStyle w:val="Default"/>
      </w:pPr>
    </w:p>
    <w:p w14:paraId="7215FB67" w14:textId="77777777" w:rsidR="000C27FD" w:rsidRPr="00EC545A" w:rsidRDefault="00B579E4" w:rsidP="00FF25ED">
      <w:pPr>
        <w:pStyle w:val="Default"/>
        <w:numPr>
          <w:ilvl w:val="0"/>
          <w:numId w:val="21"/>
        </w:numPr>
        <w:spacing w:after="20"/>
        <w:ind w:hanging="11"/>
      </w:pPr>
      <w:r w:rsidRPr="00EC545A">
        <w:t>m</w:t>
      </w:r>
      <w:r w:rsidR="006139DA" w:rsidRPr="00EC545A">
        <w:t>inor activities that do not involve breaking u</w:t>
      </w:r>
      <w:r w:rsidR="00C46FBD" w:rsidRPr="00EC545A">
        <w:t>p or excavating in the highway</w:t>
      </w:r>
      <w:r w:rsidR="00500D3B" w:rsidRPr="00EC545A">
        <w:t>;</w:t>
      </w:r>
    </w:p>
    <w:p w14:paraId="505A8538" w14:textId="77777777" w:rsidR="000C27FD" w:rsidRPr="00EC545A" w:rsidRDefault="00B579E4" w:rsidP="00FF25ED">
      <w:pPr>
        <w:pStyle w:val="Default"/>
        <w:numPr>
          <w:ilvl w:val="0"/>
          <w:numId w:val="21"/>
        </w:numPr>
        <w:spacing w:after="20"/>
        <w:ind w:hanging="11"/>
      </w:pPr>
      <w:r w:rsidRPr="00EC545A">
        <w:t>i</w:t>
      </w:r>
      <w:r w:rsidR="00C46FBD" w:rsidRPr="00EC545A">
        <w:t>mmediate activities</w:t>
      </w:r>
      <w:r w:rsidR="00500D3B" w:rsidRPr="00EC545A">
        <w:t xml:space="preserve">; </w:t>
      </w:r>
    </w:p>
    <w:p w14:paraId="3BB59747" w14:textId="77777777" w:rsidR="006139DA" w:rsidRPr="00EC545A" w:rsidRDefault="00B579E4" w:rsidP="00FF25ED">
      <w:pPr>
        <w:pStyle w:val="Default"/>
        <w:numPr>
          <w:ilvl w:val="0"/>
          <w:numId w:val="21"/>
        </w:numPr>
        <w:spacing w:after="20"/>
        <w:ind w:hanging="11"/>
      </w:pPr>
      <w:r w:rsidRPr="00EC545A">
        <w:rPr>
          <w:color w:val="auto"/>
        </w:rPr>
        <w:t>c</w:t>
      </w:r>
      <w:r w:rsidR="006139DA" w:rsidRPr="00EC545A">
        <w:rPr>
          <w:color w:val="auto"/>
        </w:rPr>
        <w:t xml:space="preserve">ustomer connections, subject to Section </w:t>
      </w:r>
      <w:r w:rsidR="005D3F60" w:rsidRPr="00EC545A">
        <w:rPr>
          <w:color w:val="auto"/>
        </w:rPr>
        <w:t>16.1</w:t>
      </w:r>
      <w:r w:rsidR="00F54485" w:rsidRPr="00EC545A">
        <w:rPr>
          <w:color w:val="auto"/>
        </w:rPr>
        <w:t>0</w:t>
      </w:r>
      <w:r w:rsidR="005D3F60" w:rsidRPr="00EC545A">
        <w:rPr>
          <w:color w:val="auto"/>
        </w:rPr>
        <w:t>.3</w:t>
      </w:r>
      <w:r w:rsidR="006139DA" w:rsidRPr="00EC545A">
        <w:rPr>
          <w:color w:val="auto"/>
        </w:rPr>
        <w:t xml:space="preserve"> below</w:t>
      </w:r>
      <w:r w:rsidR="00500D3B" w:rsidRPr="00EC545A">
        <w:rPr>
          <w:color w:val="auto"/>
        </w:rPr>
        <w:t xml:space="preserve">; </w:t>
      </w:r>
    </w:p>
    <w:p w14:paraId="407941C7" w14:textId="77777777" w:rsidR="000C27FD" w:rsidRPr="00EC545A" w:rsidRDefault="00B579E4" w:rsidP="00C36613">
      <w:pPr>
        <w:pStyle w:val="Default"/>
        <w:numPr>
          <w:ilvl w:val="0"/>
          <w:numId w:val="21"/>
        </w:numPr>
        <w:spacing w:after="20"/>
        <w:ind w:left="1418" w:hanging="709"/>
        <w:rPr>
          <w:color w:val="auto"/>
        </w:rPr>
      </w:pPr>
      <w:r w:rsidRPr="00EC545A">
        <w:rPr>
          <w:color w:val="auto"/>
        </w:rPr>
        <w:t>w</w:t>
      </w:r>
      <w:r w:rsidR="006139DA" w:rsidRPr="00EC545A">
        <w:rPr>
          <w:color w:val="auto"/>
        </w:rPr>
        <w:t>ork to comply with either an improvement notice or prohibition notice issued by the Health and Safety Executive under Section s 21 or 22 of the Hea</w:t>
      </w:r>
      <w:r w:rsidR="00C46FBD" w:rsidRPr="00EC545A">
        <w:rPr>
          <w:color w:val="auto"/>
        </w:rPr>
        <w:t>lth and Safety at Work Act 1974</w:t>
      </w:r>
      <w:r w:rsidR="00500D3B" w:rsidRPr="00EC545A">
        <w:rPr>
          <w:color w:val="auto"/>
        </w:rPr>
        <w:t xml:space="preserve">; </w:t>
      </w:r>
    </w:p>
    <w:p w14:paraId="06DD57F9" w14:textId="77777777" w:rsidR="006139DA" w:rsidRPr="00EC545A" w:rsidRDefault="00B579E4" w:rsidP="00C36613">
      <w:pPr>
        <w:pStyle w:val="Default"/>
        <w:numPr>
          <w:ilvl w:val="0"/>
          <w:numId w:val="21"/>
        </w:numPr>
        <w:spacing w:after="20"/>
        <w:ind w:left="1418" w:hanging="709"/>
        <w:rPr>
          <w:color w:val="auto"/>
        </w:rPr>
      </w:pPr>
      <w:r w:rsidRPr="00EC545A">
        <w:rPr>
          <w:color w:val="auto"/>
        </w:rPr>
        <w:t>w</w:t>
      </w:r>
      <w:r w:rsidR="006139DA" w:rsidRPr="00EC545A">
        <w:rPr>
          <w:color w:val="auto"/>
        </w:rPr>
        <w:t>orks carried out under regulation 16(3) (b) of the Gas Safety (Instal</w:t>
      </w:r>
      <w:r w:rsidR="00C46FBD" w:rsidRPr="00EC545A">
        <w:rPr>
          <w:color w:val="auto"/>
        </w:rPr>
        <w:t>lation and Use) Regulations1998</w:t>
      </w:r>
      <w:r w:rsidR="00500D3B" w:rsidRPr="00EC545A">
        <w:rPr>
          <w:color w:val="auto"/>
        </w:rPr>
        <w:t xml:space="preserve">; </w:t>
      </w:r>
      <w:r w:rsidR="006139DA" w:rsidRPr="00EC545A">
        <w:rPr>
          <w:color w:val="auto"/>
        </w:rPr>
        <w:t xml:space="preserve"> </w:t>
      </w:r>
    </w:p>
    <w:p w14:paraId="7484956A" w14:textId="77777777" w:rsidR="006139DA" w:rsidRPr="00EC545A" w:rsidRDefault="00B579E4" w:rsidP="00C36613">
      <w:pPr>
        <w:pStyle w:val="Default"/>
        <w:numPr>
          <w:ilvl w:val="0"/>
          <w:numId w:val="21"/>
        </w:numPr>
        <w:spacing w:after="20"/>
        <w:ind w:left="1418" w:hanging="709"/>
        <w:rPr>
          <w:color w:val="auto"/>
        </w:rPr>
      </w:pPr>
      <w:r w:rsidRPr="00EC545A">
        <w:rPr>
          <w:color w:val="auto"/>
        </w:rPr>
        <w:t>w</w:t>
      </w:r>
      <w:r w:rsidR="006139DA" w:rsidRPr="00EC545A">
        <w:rPr>
          <w:color w:val="auto"/>
        </w:rPr>
        <w:t>orks carried out to comply with approved programme permitted under Regulation 13A of the Gas Pipelines Safety Regulations 1996 (SI1996/825, as amended by SI2003/2563) that could not have been identifie</w:t>
      </w:r>
      <w:r w:rsidR="00C46FBD" w:rsidRPr="00EC545A">
        <w:rPr>
          <w:color w:val="auto"/>
        </w:rPr>
        <w:t>d before the restriction began</w:t>
      </w:r>
      <w:r w:rsidR="00F87584" w:rsidRPr="00EC545A">
        <w:rPr>
          <w:color w:val="auto"/>
        </w:rPr>
        <w:t>; and</w:t>
      </w:r>
    </w:p>
    <w:p w14:paraId="1D64F8EC" w14:textId="77777777" w:rsidR="006139DA" w:rsidRPr="00EC545A" w:rsidRDefault="00B579E4" w:rsidP="00C36613">
      <w:pPr>
        <w:pStyle w:val="Default"/>
        <w:numPr>
          <w:ilvl w:val="0"/>
          <w:numId w:val="21"/>
        </w:numPr>
        <w:ind w:left="1418" w:hanging="709"/>
        <w:rPr>
          <w:color w:val="auto"/>
        </w:rPr>
      </w:pPr>
      <w:r w:rsidRPr="00EC545A">
        <w:rPr>
          <w:color w:val="auto"/>
        </w:rPr>
        <w:t>a</w:t>
      </w:r>
      <w:r w:rsidR="006139DA" w:rsidRPr="00EC545A">
        <w:rPr>
          <w:color w:val="auto"/>
        </w:rPr>
        <w:t xml:space="preserve">ctivities required </w:t>
      </w:r>
      <w:r w:rsidR="000C27FD" w:rsidRPr="00EC545A">
        <w:rPr>
          <w:color w:val="auto"/>
        </w:rPr>
        <w:t>exposing</w:t>
      </w:r>
      <w:r w:rsidR="006139DA" w:rsidRPr="00EC545A">
        <w:rPr>
          <w:color w:val="auto"/>
        </w:rPr>
        <w:t xml:space="preserve"> equipment covers and manhole covers buried during the </w:t>
      </w:r>
      <w:r w:rsidR="000C27FD" w:rsidRPr="00EC545A">
        <w:rPr>
          <w:color w:val="auto"/>
        </w:rPr>
        <w:t>Substantial Street</w:t>
      </w:r>
      <w:r w:rsidR="006139DA" w:rsidRPr="00EC545A">
        <w:rPr>
          <w:color w:val="auto"/>
        </w:rPr>
        <w:t xml:space="preserve"> or road works. </w:t>
      </w:r>
    </w:p>
    <w:p w14:paraId="45AE417D" w14:textId="77777777" w:rsidR="006139DA" w:rsidRPr="00EC545A" w:rsidRDefault="006139DA" w:rsidP="006139DA">
      <w:pPr>
        <w:pStyle w:val="Default"/>
        <w:rPr>
          <w:color w:val="auto"/>
        </w:rPr>
      </w:pPr>
    </w:p>
    <w:p w14:paraId="49132463" w14:textId="77777777" w:rsidR="006139DA" w:rsidRPr="00EC545A" w:rsidRDefault="000C27FD" w:rsidP="00500D3B">
      <w:pPr>
        <w:pStyle w:val="Default"/>
        <w:rPr>
          <w:color w:val="auto"/>
        </w:rPr>
      </w:pPr>
      <w:r w:rsidRPr="00EC545A">
        <w:rPr>
          <w:color w:val="auto"/>
        </w:rPr>
        <w:t>T</w:t>
      </w:r>
      <w:r w:rsidR="006139DA" w:rsidRPr="00EC545A">
        <w:rPr>
          <w:color w:val="auto"/>
        </w:rPr>
        <w:t xml:space="preserve">he normal Permit application rules appropriate to the activity concerned must be followed. </w:t>
      </w:r>
    </w:p>
    <w:p w14:paraId="7E67CAD8" w14:textId="77777777" w:rsidR="006139DA" w:rsidRPr="00EC545A" w:rsidRDefault="006139DA" w:rsidP="006139DA">
      <w:pPr>
        <w:pStyle w:val="Default"/>
        <w:rPr>
          <w:b/>
          <w:bCs/>
          <w:color w:val="auto"/>
        </w:rPr>
      </w:pPr>
    </w:p>
    <w:p w14:paraId="6EDDBB59" w14:textId="77777777" w:rsidR="006139DA" w:rsidRPr="00EC545A" w:rsidRDefault="00B579E4" w:rsidP="0015750A">
      <w:pPr>
        <w:pStyle w:val="Heading3"/>
        <w:rPr>
          <w:rFonts w:ascii="Arial" w:hAnsi="Arial" w:cs="Arial"/>
        </w:rPr>
      </w:pPr>
      <w:bookmarkStart w:id="402" w:name="_Toc15641241"/>
      <w:r w:rsidRPr="00EC545A">
        <w:rPr>
          <w:rFonts w:ascii="Arial" w:hAnsi="Arial" w:cs="Arial"/>
        </w:rPr>
        <w:t>16.10</w:t>
      </w:r>
      <w:r w:rsidR="005D3F60" w:rsidRPr="00EC545A">
        <w:rPr>
          <w:rFonts w:ascii="Arial" w:hAnsi="Arial" w:cs="Arial"/>
        </w:rPr>
        <w:t>.3</w:t>
      </w:r>
      <w:r w:rsidR="00C46FBD" w:rsidRPr="00EC545A">
        <w:rPr>
          <w:rFonts w:ascii="Arial" w:hAnsi="Arial" w:cs="Arial"/>
        </w:rPr>
        <w:t xml:space="preserve"> </w:t>
      </w:r>
      <w:r w:rsidRPr="00EC545A">
        <w:rPr>
          <w:rFonts w:ascii="Arial" w:hAnsi="Arial" w:cs="Arial"/>
        </w:rPr>
        <w:t>Customer C</w:t>
      </w:r>
      <w:r w:rsidR="006139DA" w:rsidRPr="00EC545A">
        <w:rPr>
          <w:rFonts w:ascii="Arial" w:hAnsi="Arial" w:cs="Arial"/>
        </w:rPr>
        <w:t>onnections</w:t>
      </w:r>
      <w:bookmarkEnd w:id="402"/>
      <w:r w:rsidR="006139DA" w:rsidRPr="00EC545A">
        <w:rPr>
          <w:rFonts w:ascii="Arial" w:hAnsi="Arial" w:cs="Arial"/>
        </w:rPr>
        <w:t xml:space="preserve"> </w:t>
      </w:r>
    </w:p>
    <w:p w14:paraId="4B694157" w14:textId="77777777" w:rsidR="000C27FD" w:rsidRPr="00EC545A" w:rsidRDefault="000C27FD" w:rsidP="006139DA">
      <w:pPr>
        <w:pStyle w:val="Default"/>
        <w:rPr>
          <w:color w:val="auto"/>
        </w:rPr>
      </w:pPr>
    </w:p>
    <w:p w14:paraId="1FFC71C3" w14:textId="77777777" w:rsidR="006139DA" w:rsidRPr="00EC545A" w:rsidRDefault="006139DA" w:rsidP="00F87584">
      <w:pPr>
        <w:pStyle w:val="Default"/>
        <w:rPr>
          <w:color w:val="auto"/>
        </w:rPr>
      </w:pPr>
      <w:r w:rsidRPr="00EC545A">
        <w:rPr>
          <w:color w:val="auto"/>
        </w:rPr>
        <w:t>If an undertaker receives a request for a new customer connection after the period for respons</w:t>
      </w:r>
      <w:r w:rsidR="00B579E4" w:rsidRPr="00EC545A">
        <w:rPr>
          <w:color w:val="auto"/>
        </w:rPr>
        <w:t>e to a Section 58 or Section 58a</w:t>
      </w:r>
      <w:r w:rsidRPr="00EC545A">
        <w:rPr>
          <w:color w:val="auto"/>
        </w:rPr>
        <w:t xml:space="preserve"> notice of restriction, and it is not possible to carry out the necessary works before the restriction comes into force, then an embargo on carrying out those works shall apply for 20 working days immediately following the completion of the substantial street or road works. </w:t>
      </w:r>
    </w:p>
    <w:p w14:paraId="32A5006F" w14:textId="77777777" w:rsidR="006139DA" w:rsidRPr="00EC545A" w:rsidRDefault="006139DA" w:rsidP="006139DA">
      <w:pPr>
        <w:pStyle w:val="Default"/>
        <w:rPr>
          <w:color w:val="auto"/>
        </w:rPr>
      </w:pPr>
    </w:p>
    <w:p w14:paraId="7F0E7DCF" w14:textId="77777777" w:rsidR="006139DA" w:rsidRPr="00EC545A" w:rsidRDefault="006139DA" w:rsidP="00F87584">
      <w:pPr>
        <w:pStyle w:val="Default"/>
        <w:rPr>
          <w:color w:val="auto"/>
        </w:rPr>
      </w:pPr>
      <w:r w:rsidRPr="00EC545A">
        <w:rPr>
          <w:color w:val="auto"/>
        </w:rPr>
        <w:t xml:space="preserve">Before applying for the appropriate </w:t>
      </w:r>
      <w:r w:rsidR="00456B53" w:rsidRPr="00EC545A">
        <w:rPr>
          <w:color w:val="auto"/>
        </w:rPr>
        <w:t>permit,</w:t>
      </w:r>
      <w:r w:rsidRPr="00EC545A">
        <w:rPr>
          <w:color w:val="auto"/>
        </w:rPr>
        <w:t xml:space="preserve"> the undertaker must contact the relevant </w:t>
      </w:r>
      <w:r w:rsidR="00E05636" w:rsidRPr="00EC545A">
        <w:rPr>
          <w:color w:val="auto"/>
        </w:rPr>
        <w:t>Permit Authority</w:t>
      </w:r>
      <w:r w:rsidRPr="00EC545A">
        <w:rPr>
          <w:color w:val="auto"/>
        </w:rPr>
        <w:t xml:space="preserve"> to discuss its proposals and the extent of the works in the street. The subsequent </w:t>
      </w:r>
      <w:r w:rsidR="00E55A17" w:rsidRPr="00EC545A">
        <w:rPr>
          <w:color w:val="auto"/>
        </w:rPr>
        <w:t>p</w:t>
      </w:r>
      <w:r w:rsidRPr="00EC545A">
        <w:rPr>
          <w:color w:val="auto"/>
        </w:rPr>
        <w:t xml:space="preserve">ermit application must contain the information discussed, the fact that it is a customer connection, and the name of the relevant </w:t>
      </w:r>
      <w:r w:rsidR="00E05636" w:rsidRPr="00EC545A">
        <w:rPr>
          <w:color w:val="auto"/>
        </w:rPr>
        <w:t>Permit Authority</w:t>
      </w:r>
      <w:r w:rsidRPr="00EC545A">
        <w:rPr>
          <w:color w:val="auto"/>
        </w:rPr>
        <w:t xml:space="preserve"> Officer who has confirmed the proposal. </w:t>
      </w:r>
    </w:p>
    <w:p w14:paraId="69FD6615" w14:textId="77777777" w:rsidR="006139DA" w:rsidRPr="00EC545A" w:rsidRDefault="006139DA" w:rsidP="006139DA">
      <w:pPr>
        <w:pStyle w:val="Default"/>
        <w:rPr>
          <w:color w:val="auto"/>
        </w:rPr>
      </w:pPr>
    </w:p>
    <w:p w14:paraId="39422572" w14:textId="77777777" w:rsidR="006139DA" w:rsidRPr="00EC545A" w:rsidRDefault="006139DA" w:rsidP="00F87584">
      <w:pPr>
        <w:pStyle w:val="Default"/>
        <w:rPr>
          <w:color w:val="auto"/>
        </w:rPr>
      </w:pPr>
      <w:r w:rsidRPr="00EC545A">
        <w:rPr>
          <w:color w:val="auto"/>
        </w:rPr>
        <w:t xml:space="preserve">It is expected that the minimum works will be carried out to provide the </w:t>
      </w:r>
      <w:r w:rsidR="00456B53" w:rsidRPr="00EC545A">
        <w:rPr>
          <w:color w:val="auto"/>
        </w:rPr>
        <w:t>connection,</w:t>
      </w:r>
      <w:r w:rsidRPr="00EC545A">
        <w:rPr>
          <w:color w:val="auto"/>
        </w:rPr>
        <w:t xml:space="preserve"> but it must be recognised that in some circumstances, extra work may be required to minimise disturbance to the restricted surfaces. </w:t>
      </w:r>
    </w:p>
    <w:p w14:paraId="39A35CE2" w14:textId="77777777" w:rsidR="006139DA" w:rsidRPr="00EC545A" w:rsidRDefault="006139DA" w:rsidP="006139DA">
      <w:pPr>
        <w:pStyle w:val="Default"/>
        <w:rPr>
          <w:color w:val="auto"/>
        </w:rPr>
      </w:pPr>
    </w:p>
    <w:p w14:paraId="4B2F151B" w14:textId="77777777" w:rsidR="00FF25ED" w:rsidRPr="00EC545A" w:rsidRDefault="006139DA" w:rsidP="00F87584">
      <w:pPr>
        <w:pStyle w:val="Default"/>
        <w:rPr>
          <w:color w:val="auto"/>
        </w:rPr>
      </w:pPr>
      <w:r w:rsidRPr="00EC545A">
        <w:rPr>
          <w:color w:val="auto"/>
        </w:rPr>
        <w:t xml:space="preserve">There may be circumstances where activities that are not covered by the exemptions are required to be carried out during a period of restriction. The relevant </w:t>
      </w:r>
      <w:r w:rsidR="00E05636" w:rsidRPr="00EC545A">
        <w:rPr>
          <w:color w:val="auto"/>
        </w:rPr>
        <w:t>Permit Authority</w:t>
      </w:r>
      <w:r w:rsidRPr="00EC545A">
        <w:rPr>
          <w:color w:val="auto"/>
        </w:rPr>
        <w:t xml:space="preserve"> will consider each application on its own merits. If the Promoter had been informed of the pending restriction when it was first notified but not applied to carry out it</w:t>
      </w:r>
      <w:r w:rsidR="00B579E4" w:rsidRPr="00EC545A">
        <w:rPr>
          <w:color w:val="auto"/>
        </w:rPr>
        <w:t>s activities at the time, then R</w:t>
      </w:r>
      <w:r w:rsidRPr="00EC545A">
        <w:rPr>
          <w:color w:val="auto"/>
        </w:rPr>
        <w:t xml:space="preserve">egulation 14 of the </w:t>
      </w:r>
      <w:r w:rsidR="00B579E4" w:rsidRPr="00EC545A">
        <w:rPr>
          <w:color w:val="auto"/>
        </w:rPr>
        <w:t>R</w:t>
      </w:r>
      <w:r w:rsidRPr="00EC545A">
        <w:rPr>
          <w:color w:val="auto"/>
        </w:rPr>
        <w:t xml:space="preserve">egulations allow this to be </w:t>
      </w:r>
      <w:r w:rsidR="00456B53" w:rsidRPr="00EC545A">
        <w:rPr>
          <w:color w:val="auto"/>
        </w:rPr>
        <w:t>considered</w:t>
      </w:r>
      <w:r w:rsidRPr="00EC545A">
        <w:rPr>
          <w:color w:val="auto"/>
        </w:rPr>
        <w:t xml:space="preserve"> by the relevant </w:t>
      </w:r>
      <w:r w:rsidR="00E05636" w:rsidRPr="00EC545A">
        <w:rPr>
          <w:color w:val="auto"/>
        </w:rPr>
        <w:t>Permit Authority</w:t>
      </w:r>
      <w:r w:rsidRPr="00EC545A">
        <w:rPr>
          <w:color w:val="auto"/>
        </w:rPr>
        <w:t xml:space="preserve"> in deciding whether or not to grant a Permit during a restriction. In the </w:t>
      </w:r>
      <w:r w:rsidR="00A72082" w:rsidRPr="00EC545A">
        <w:rPr>
          <w:color w:val="auto"/>
        </w:rPr>
        <w:t>Permit Scheme</w:t>
      </w:r>
      <w:r w:rsidRPr="00EC545A">
        <w:rPr>
          <w:color w:val="auto"/>
        </w:rPr>
        <w:t>, there will be a presumption against granting a Permit in such circumstances unless there are overwhelming counter arguments</w:t>
      </w:r>
      <w:r w:rsidR="00E55A17" w:rsidRPr="00EC545A">
        <w:rPr>
          <w:color w:val="auto"/>
        </w:rPr>
        <w:t>.</w:t>
      </w:r>
    </w:p>
    <w:p w14:paraId="68497FD4" w14:textId="77777777" w:rsidR="00FF25ED" w:rsidRPr="00EC545A" w:rsidRDefault="00FF25ED" w:rsidP="00FF25ED">
      <w:pPr>
        <w:pStyle w:val="Default"/>
        <w:ind w:left="709"/>
        <w:rPr>
          <w:color w:val="auto"/>
        </w:rPr>
      </w:pPr>
    </w:p>
    <w:p w14:paraId="66B9CBBE" w14:textId="77777777" w:rsidR="006139DA" w:rsidRPr="00EC545A" w:rsidRDefault="00FF25ED" w:rsidP="0015750A">
      <w:pPr>
        <w:pStyle w:val="Heading3"/>
        <w:rPr>
          <w:rFonts w:ascii="Arial" w:hAnsi="Arial" w:cs="Arial"/>
        </w:rPr>
      </w:pPr>
      <w:bookmarkStart w:id="403" w:name="_Toc15641242"/>
      <w:r w:rsidRPr="00EC545A">
        <w:rPr>
          <w:rFonts w:ascii="Arial" w:hAnsi="Arial" w:cs="Arial"/>
        </w:rPr>
        <w:t>1</w:t>
      </w:r>
      <w:r w:rsidR="00B579E4" w:rsidRPr="00EC545A">
        <w:rPr>
          <w:rFonts w:ascii="Arial" w:hAnsi="Arial" w:cs="Arial"/>
        </w:rPr>
        <w:t>6.10</w:t>
      </w:r>
      <w:r w:rsidR="005D3F60" w:rsidRPr="00EC545A">
        <w:rPr>
          <w:rFonts w:ascii="Arial" w:hAnsi="Arial" w:cs="Arial"/>
        </w:rPr>
        <w:t>.4</w:t>
      </w:r>
      <w:r w:rsidR="00C46FBD" w:rsidRPr="00EC545A">
        <w:rPr>
          <w:rFonts w:ascii="Arial" w:hAnsi="Arial" w:cs="Arial"/>
        </w:rPr>
        <w:t xml:space="preserve"> </w:t>
      </w:r>
      <w:r w:rsidR="00211C84" w:rsidRPr="00EC545A">
        <w:rPr>
          <w:rFonts w:ascii="Arial" w:hAnsi="Arial" w:cs="Arial"/>
        </w:rPr>
        <w:t>Permit Applications during R</w:t>
      </w:r>
      <w:r w:rsidR="006139DA" w:rsidRPr="00EC545A">
        <w:rPr>
          <w:rFonts w:ascii="Arial" w:hAnsi="Arial" w:cs="Arial"/>
        </w:rPr>
        <w:t>estrictions</w:t>
      </w:r>
      <w:bookmarkEnd w:id="403"/>
      <w:r w:rsidR="006139DA" w:rsidRPr="00EC545A">
        <w:rPr>
          <w:rFonts w:ascii="Arial" w:hAnsi="Arial" w:cs="Arial"/>
        </w:rPr>
        <w:t xml:space="preserve"> </w:t>
      </w:r>
    </w:p>
    <w:p w14:paraId="00CA2F2A" w14:textId="77777777" w:rsidR="006139DA" w:rsidRPr="00EC545A" w:rsidRDefault="006139DA" w:rsidP="006139DA">
      <w:pPr>
        <w:pStyle w:val="Default"/>
        <w:rPr>
          <w:color w:val="auto"/>
        </w:rPr>
      </w:pPr>
    </w:p>
    <w:p w14:paraId="67800A63" w14:textId="77777777" w:rsidR="006139DA" w:rsidRPr="00EC545A" w:rsidRDefault="006139DA" w:rsidP="00F87584">
      <w:pPr>
        <w:pStyle w:val="Default"/>
        <w:rPr>
          <w:color w:val="auto"/>
        </w:rPr>
      </w:pPr>
      <w:r w:rsidRPr="00EC545A">
        <w:rPr>
          <w:color w:val="auto"/>
        </w:rPr>
        <w:t>The Permit application that a Promoter must give for an activity that they wish to carry out during the period of a restriction imposed under Secti</w:t>
      </w:r>
      <w:r w:rsidR="00211C84" w:rsidRPr="00EC545A">
        <w:rPr>
          <w:color w:val="auto"/>
        </w:rPr>
        <w:t>on 58 or Section 58a</w:t>
      </w:r>
      <w:r w:rsidR="00C46FBD" w:rsidRPr="00EC545A">
        <w:rPr>
          <w:color w:val="auto"/>
        </w:rPr>
        <w:t xml:space="preserve"> of NRSWA depends upon whether;</w:t>
      </w:r>
    </w:p>
    <w:p w14:paraId="361B77A5" w14:textId="77777777" w:rsidR="00C46FBD" w:rsidRPr="00EC545A" w:rsidRDefault="00C46FBD" w:rsidP="006139DA">
      <w:pPr>
        <w:pStyle w:val="Default"/>
        <w:rPr>
          <w:color w:val="auto"/>
        </w:rPr>
      </w:pPr>
    </w:p>
    <w:p w14:paraId="56C9C7A9" w14:textId="77777777" w:rsidR="006139DA" w:rsidRPr="00EC545A" w:rsidRDefault="00C46FBD" w:rsidP="006139DA">
      <w:pPr>
        <w:pStyle w:val="Default"/>
        <w:spacing w:after="20"/>
        <w:ind w:firstLine="720"/>
        <w:rPr>
          <w:color w:val="auto"/>
        </w:rPr>
      </w:pPr>
      <w:r w:rsidRPr="00EC545A">
        <w:rPr>
          <w:color w:val="auto"/>
        </w:rPr>
        <w:t>a) t</w:t>
      </w:r>
      <w:r w:rsidR="006139DA" w:rsidRPr="00EC545A">
        <w:rPr>
          <w:color w:val="auto"/>
        </w:rPr>
        <w:t>he activity comes within the scope of</w:t>
      </w:r>
      <w:r w:rsidRPr="00EC545A">
        <w:rPr>
          <w:color w:val="auto"/>
        </w:rPr>
        <w:t xml:space="preserve"> any of the specific exemptions</w:t>
      </w:r>
      <w:r w:rsidR="00F87584" w:rsidRPr="00EC545A">
        <w:rPr>
          <w:color w:val="auto"/>
        </w:rPr>
        <w:t>;</w:t>
      </w:r>
      <w:r w:rsidR="006139DA" w:rsidRPr="00EC545A">
        <w:rPr>
          <w:color w:val="auto"/>
        </w:rPr>
        <w:t xml:space="preserve"> o</w:t>
      </w:r>
      <w:r w:rsidRPr="00EC545A">
        <w:rPr>
          <w:color w:val="auto"/>
        </w:rPr>
        <w:t>r</w:t>
      </w:r>
    </w:p>
    <w:p w14:paraId="15FD8C9E" w14:textId="77777777" w:rsidR="006139DA" w:rsidRPr="00EC545A" w:rsidRDefault="00C46FBD" w:rsidP="006139DA">
      <w:pPr>
        <w:pStyle w:val="Default"/>
        <w:ind w:firstLine="720"/>
        <w:rPr>
          <w:color w:val="auto"/>
        </w:rPr>
      </w:pPr>
      <w:r w:rsidRPr="00EC545A">
        <w:rPr>
          <w:color w:val="auto"/>
        </w:rPr>
        <w:t>b) t</w:t>
      </w:r>
      <w:r w:rsidR="006139DA" w:rsidRPr="00EC545A">
        <w:rPr>
          <w:color w:val="auto"/>
        </w:rPr>
        <w:t xml:space="preserve">he relevant </w:t>
      </w:r>
      <w:r w:rsidR="00E05636" w:rsidRPr="00EC545A">
        <w:rPr>
          <w:color w:val="auto"/>
        </w:rPr>
        <w:t>Permit Authority</w:t>
      </w:r>
      <w:r w:rsidR="006139DA" w:rsidRPr="00EC545A">
        <w:rPr>
          <w:color w:val="auto"/>
        </w:rPr>
        <w:t xml:space="preserve">’s consent is required. </w:t>
      </w:r>
    </w:p>
    <w:p w14:paraId="3B08444B" w14:textId="77777777" w:rsidR="006139DA" w:rsidRPr="00EC545A" w:rsidRDefault="006139DA" w:rsidP="006139DA">
      <w:pPr>
        <w:pStyle w:val="Default"/>
        <w:rPr>
          <w:color w:val="auto"/>
        </w:rPr>
      </w:pPr>
    </w:p>
    <w:p w14:paraId="4730C23E" w14:textId="77777777" w:rsidR="006139DA" w:rsidRPr="00EC545A" w:rsidRDefault="006139DA" w:rsidP="00F87584">
      <w:pPr>
        <w:pStyle w:val="Default"/>
        <w:rPr>
          <w:color w:val="auto"/>
        </w:rPr>
      </w:pPr>
      <w:r w:rsidRPr="00EC545A">
        <w:rPr>
          <w:color w:val="auto"/>
        </w:rPr>
        <w:t>In (a), the ordinary rules appropriate to the activ</w:t>
      </w:r>
      <w:r w:rsidR="00E55A17" w:rsidRPr="00EC545A">
        <w:rPr>
          <w:color w:val="auto"/>
        </w:rPr>
        <w:t>ity concerned must be followed</w:t>
      </w:r>
    </w:p>
    <w:p w14:paraId="3498ABED" w14:textId="77777777" w:rsidR="006139DA" w:rsidRPr="00EC545A" w:rsidRDefault="006139DA" w:rsidP="00F87584">
      <w:pPr>
        <w:pStyle w:val="Default"/>
        <w:rPr>
          <w:color w:val="auto"/>
        </w:rPr>
      </w:pPr>
      <w:r w:rsidRPr="00EC545A">
        <w:rPr>
          <w:color w:val="auto"/>
        </w:rPr>
        <w:t xml:space="preserve">In (b), an application for consent should be made, specifying, in addition to the normal activity information, the grounds upon which consent is sought. </w:t>
      </w:r>
    </w:p>
    <w:p w14:paraId="6008700C" w14:textId="77777777" w:rsidR="006139DA" w:rsidRPr="00EC545A" w:rsidRDefault="006139DA" w:rsidP="006139DA">
      <w:pPr>
        <w:pStyle w:val="Default"/>
        <w:rPr>
          <w:color w:val="auto"/>
        </w:rPr>
      </w:pPr>
    </w:p>
    <w:p w14:paraId="3EBF6B1B" w14:textId="77777777" w:rsidR="006139DA" w:rsidRPr="00EC545A" w:rsidRDefault="006139DA" w:rsidP="00F87584">
      <w:pPr>
        <w:pStyle w:val="Default"/>
        <w:rPr>
          <w:color w:val="auto"/>
        </w:rPr>
      </w:pPr>
      <w:r w:rsidRPr="00EC545A">
        <w:rPr>
          <w:color w:val="auto"/>
        </w:rPr>
        <w:t xml:space="preserve">Once consent is granted, an application for a </w:t>
      </w:r>
      <w:r w:rsidR="00E55A17" w:rsidRPr="00EC545A">
        <w:rPr>
          <w:color w:val="auto"/>
        </w:rPr>
        <w:t>p</w:t>
      </w:r>
      <w:r w:rsidRPr="00EC545A">
        <w:rPr>
          <w:color w:val="auto"/>
        </w:rPr>
        <w:t xml:space="preserve">ermit must be made in the usual way. The relevant </w:t>
      </w:r>
      <w:r w:rsidR="00E05636" w:rsidRPr="00EC545A">
        <w:rPr>
          <w:color w:val="auto"/>
        </w:rPr>
        <w:t>Permit Authority</w:t>
      </w:r>
      <w:r w:rsidRPr="00EC545A">
        <w:rPr>
          <w:color w:val="auto"/>
        </w:rPr>
        <w:t xml:space="preserve"> will then deal with this, again in the usual way. If the relevant </w:t>
      </w:r>
      <w:r w:rsidR="00E05636" w:rsidRPr="00EC545A">
        <w:rPr>
          <w:color w:val="auto"/>
        </w:rPr>
        <w:t>Permit Authority</w:t>
      </w:r>
      <w:r w:rsidRPr="00EC545A">
        <w:rPr>
          <w:color w:val="auto"/>
        </w:rPr>
        <w:t xml:space="preserve"> refuses </w:t>
      </w:r>
      <w:r w:rsidR="00456B53" w:rsidRPr="00EC545A">
        <w:rPr>
          <w:color w:val="auto"/>
        </w:rPr>
        <w:t>consent,</w:t>
      </w:r>
      <w:r w:rsidRPr="00EC545A">
        <w:rPr>
          <w:color w:val="auto"/>
        </w:rPr>
        <w:t xml:space="preserve"> then the Promoter may appeal if it considers this to be unreasonable. </w:t>
      </w:r>
    </w:p>
    <w:p w14:paraId="507CB01E" w14:textId="77777777" w:rsidR="000C27FD" w:rsidRPr="00EC545A" w:rsidRDefault="000C27FD" w:rsidP="006139DA">
      <w:pPr>
        <w:pStyle w:val="Default"/>
        <w:rPr>
          <w:color w:val="auto"/>
        </w:rPr>
      </w:pPr>
    </w:p>
    <w:p w14:paraId="5A7D4969" w14:textId="77777777" w:rsidR="006139DA" w:rsidRPr="00EC545A" w:rsidRDefault="006139DA" w:rsidP="00F87584">
      <w:pPr>
        <w:pStyle w:val="Default"/>
        <w:rPr>
          <w:color w:val="auto"/>
        </w:rPr>
      </w:pPr>
      <w:r w:rsidRPr="00EC545A">
        <w:rPr>
          <w:color w:val="auto"/>
        </w:rPr>
        <w:t>A restriction</w:t>
      </w:r>
      <w:r w:rsidR="00B579E4" w:rsidRPr="00EC545A">
        <w:rPr>
          <w:color w:val="auto"/>
        </w:rPr>
        <w:t xml:space="preserve"> under Section 58 or Section 58a</w:t>
      </w:r>
      <w:r w:rsidRPr="00EC545A">
        <w:rPr>
          <w:color w:val="auto"/>
        </w:rPr>
        <w:t xml:space="preserve"> cannot be made if substantial activities have started, </w:t>
      </w:r>
      <w:r w:rsidR="00456B53" w:rsidRPr="00EC545A">
        <w:rPr>
          <w:color w:val="auto"/>
        </w:rPr>
        <w:t>based on</w:t>
      </w:r>
      <w:r w:rsidRPr="00EC545A">
        <w:rPr>
          <w:color w:val="auto"/>
        </w:rPr>
        <w:t xml:space="preserve"> an already issued Permit, without a notice under Section 58 or Section 58A having been given. </w:t>
      </w:r>
    </w:p>
    <w:p w14:paraId="13762B2C" w14:textId="77777777" w:rsidR="006139DA" w:rsidRPr="00EC545A" w:rsidRDefault="006139DA" w:rsidP="006139DA">
      <w:pPr>
        <w:pStyle w:val="Default"/>
        <w:rPr>
          <w:color w:val="auto"/>
        </w:rPr>
      </w:pPr>
    </w:p>
    <w:p w14:paraId="3762EB49" w14:textId="77777777" w:rsidR="006139DA" w:rsidRPr="00EC545A" w:rsidRDefault="006139DA" w:rsidP="00F87584">
      <w:pPr>
        <w:pStyle w:val="Default"/>
        <w:rPr>
          <w:color w:val="auto"/>
        </w:rPr>
      </w:pPr>
      <w:r w:rsidRPr="00EC545A">
        <w:rPr>
          <w:color w:val="auto"/>
        </w:rPr>
        <w:t xml:space="preserve">If a street in which a Promoter proposes to carry out activities has been newly constructed, recently reconstructed or resurfaced, even if the Promoter is not aware of a restriction, the Promoter is strongly recommended to approach the </w:t>
      </w:r>
      <w:r w:rsidR="00E05636" w:rsidRPr="00EC545A">
        <w:rPr>
          <w:color w:val="auto"/>
        </w:rPr>
        <w:t>Permit Authority</w:t>
      </w:r>
      <w:r w:rsidRPr="00EC545A">
        <w:rPr>
          <w:color w:val="auto"/>
        </w:rPr>
        <w:t xml:space="preserve"> to establish whether a restriction is in force. Promoters should not assume that they can automatically break open that street but should check with the </w:t>
      </w:r>
      <w:r w:rsidR="00E05636" w:rsidRPr="00EC545A">
        <w:rPr>
          <w:color w:val="auto"/>
        </w:rPr>
        <w:t>Permit Authority</w:t>
      </w:r>
      <w:r w:rsidRPr="00EC545A">
        <w:rPr>
          <w:color w:val="auto"/>
        </w:rPr>
        <w:t xml:space="preserve">. It may be that a </w:t>
      </w:r>
      <w:r w:rsidR="00456B53" w:rsidRPr="00EC545A">
        <w:rPr>
          <w:color w:val="auto"/>
        </w:rPr>
        <w:t>Promoter</w:t>
      </w:r>
      <w:r w:rsidRPr="00EC545A">
        <w:rPr>
          <w:color w:val="auto"/>
        </w:rPr>
        <w:t xml:space="preserve"> was not sent the relevant notice</w:t>
      </w:r>
      <w:r w:rsidR="00211C84" w:rsidRPr="00EC545A">
        <w:rPr>
          <w:color w:val="auto"/>
        </w:rPr>
        <w:t xml:space="preserve"> under Section 58 or Section 58a</w:t>
      </w:r>
      <w:r w:rsidRPr="00EC545A">
        <w:rPr>
          <w:color w:val="auto"/>
        </w:rPr>
        <w:t xml:space="preserve"> and there may be a restriction in force. </w:t>
      </w:r>
    </w:p>
    <w:p w14:paraId="68E9211D" w14:textId="77777777" w:rsidR="006139DA" w:rsidRPr="00EC545A" w:rsidRDefault="006139DA" w:rsidP="006139DA">
      <w:pPr>
        <w:pStyle w:val="Default"/>
        <w:rPr>
          <w:color w:val="auto"/>
        </w:rPr>
      </w:pPr>
    </w:p>
    <w:p w14:paraId="52A84E52" w14:textId="77777777" w:rsidR="006139DA" w:rsidRPr="00EC545A" w:rsidRDefault="006139DA" w:rsidP="00F87584">
      <w:pPr>
        <w:pStyle w:val="Default"/>
        <w:rPr>
          <w:color w:val="auto"/>
        </w:rPr>
      </w:pPr>
      <w:r w:rsidRPr="00EC545A">
        <w:rPr>
          <w:color w:val="auto"/>
        </w:rPr>
        <w:t xml:space="preserve">If having received an application for a </w:t>
      </w:r>
      <w:r w:rsidR="00B579E4" w:rsidRPr="00EC545A">
        <w:rPr>
          <w:color w:val="auto"/>
        </w:rPr>
        <w:t>PAA or PA</w:t>
      </w:r>
      <w:r w:rsidRPr="00EC545A">
        <w:rPr>
          <w:color w:val="auto"/>
        </w:rPr>
        <w:t xml:space="preserve">, the </w:t>
      </w:r>
      <w:r w:rsidR="00E05636" w:rsidRPr="00EC545A">
        <w:rPr>
          <w:color w:val="auto"/>
        </w:rPr>
        <w:t>Permit Authority</w:t>
      </w:r>
      <w:r w:rsidRPr="00EC545A">
        <w:rPr>
          <w:color w:val="auto"/>
        </w:rPr>
        <w:t xml:space="preserve">, or the relevant </w:t>
      </w:r>
      <w:r w:rsidR="00E05636" w:rsidRPr="00EC545A">
        <w:rPr>
          <w:color w:val="auto"/>
        </w:rPr>
        <w:t>Permit Authority</w:t>
      </w:r>
      <w:r w:rsidRPr="00EC545A">
        <w:rPr>
          <w:color w:val="auto"/>
        </w:rPr>
        <w:t xml:space="preserve"> realises that there is a restriction in place, they will advise the activity Promoter of this fact as soon as possible. </w:t>
      </w:r>
    </w:p>
    <w:p w14:paraId="1DD17223" w14:textId="77777777" w:rsidR="006139DA" w:rsidRPr="00EC545A" w:rsidRDefault="006139DA" w:rsidP="006139DA">
      <w:pPr>
        <w:pStyle w:val="Default"/>
        <w:rPr>
          <w:color w:val="auto"/>
        </w:rPr>
      </w:pPr>
    </w:p>
    <w:p w14:paraId="07147419" w14:textId="77777777" w:rsidR="006139DA" w:rsidRPr="00EC545A" w:rsidRDefault="006139DA" w:rsidP="00F87584">
      <w:pPr>
        <w:pStyle w:val="Default"/>
        <w:rPr>
          <w:color w:val="auto"/>
        </w:rPr>
      </w:pPr>
      <w:r w:rsidRPr="00EC545A">
        <w:rPr>
          <w:color w:val="auto"/>
        </w:rPr>
        <w:t xml:space="preserve">Disagreements that cannot be resolved between the Promoter and the relevant </w:t>
      </w:r>
      <w:r w:rsidR="00E05636" w:rsidRPr="00EC545A">
        <w:rPr>
          <w:color w:val="auto"/>
        </w:rPr>
        <w:t>Permit Authority</w:t>
      </w:r>
      <w:r w:rsidRPr="00EC545A">
        <w:rPr>
          <w:color w:val="auto"/>
        </w:rPr>
        <w:t xml:space="preserve"> will be resolved by means of the dispute resolution procedures. Details of these procedures can be found in Section 15 of this document. </w:t>
      </w:r>
    </w:p>
    <w:p w14:paraId="36B68C38" w14:textId="77777777" w:rsidR="006139DA" w:rsidRPr="00EC545A" w:rsidRDefault="006139DA" w:rsidP="006139DA">
      <w:pPr>
        <w:pStyle w:val="Default"/>
        <w:rPr>
          <w:color w:val="auto"/>
        </w:rPr>
      </w:pPr>
    </w:p>
    <w:p w14:paraId="142E0F79" w14:textId="77777777" w:rsidR="008B769B" w:rsidRPr="00EC545A" w:rsidRDefault="006139DA" w:rsidP="00F87584">
      <w:pPr>
        <w:pStyle w:val="Default"/>
        <w:rPr>
          <w:color w:val="auto"/>
        </w:rPr>
      </w:pPr>
      <w:r w:rsidRPr="00EC545A">
        <w:rPr>
          <w:color w:val="auto"/>
        </w:rPr>
        <w:t xml:space="preserve">Restrictions may be revoked by the relevant Street </w:t>
      </w:r>
      <w:r w:rsidR="00E05636" w:rsidRPr="00EC545A">
        <w:rPr>
          <w:color w:val="auto"/>
        </w:rPr>
        <w:t>Authority</w:t>
      </w:r>
      <w:r w:rsidRPr="00EC545A">
        <w:rPr>
          <w:color w:val="auto"/>
        </w:rPr>
        <w:t xml:space="preserve"> at any time. The relevant Street </w:t>
      </w:r>
      <w:r w:rsidR="00E05636" w:rsidRPr="00EC545A">
        <w:rPr>
          <w:color w:val="auto"/>
        </w:rPr>
        <w:t>Authority</w:t>
      </w:r>
      <w:r w:rsidRPr="00EC545A">
        <w:rPr>
          <w:color w:val="auto"/>
        </w:rPr>
        <w:t xml:space="preserve"> will do this by sending a cancellation notice to the Promoter(s) concerned, informing them that the original restrictions are now revo</w:t>
      </w:r>
      <w:r w:rsidR="00217894" w:rsidRPr="00EC545A">
        <w:rPr>
          <w:color w:val="auto"/>
        </w:rPr>
        <w:t>ked. In cancelling</w:t>
      </w:r>
      <w:r w:rsidRPr="00EC545A">
        <w:rPr>
          <w:color w:val="auto"/>
        </w:rPr>
        <w:t xml:space="preserve"> </w:t>
      </w:r>
      <w:r w:rsidR="00456B53" w:rsidRPr="00EC545A">
        <w:rPr>
          <w:color w:val="auto"/>
        </w:rPr>
        <w:t>restrictions,</w:t>
      </w:r>
      <w:r w:rsidRPr="00EC545A">
        <w:rPr>
          <w:color w:val="auto"/>
        </w:rPr>
        <w:t xml:space="preserve"> the relevant </w:t>
      </w:r>
      <w:r w:rsidR="00E05636" w:rsidRPr="00EC545A">
        <w:rPr>
          <w:color w:val="auto"/>
        </w:rPr>
        <w:t>Authority</w:t>
      </w:r>
      <w:r w:rsidRPr="00EC545A">
        <w:rPr>
          <w:color w:val="auto"/>
        </w:rPr>
        <w:t xml:space="preserve"> will give the same consideration to the situation as when issuing the original restrictions and include the reasons for the revocation.</w:t>
      </w:r>
    </w:p>
    <w:p w14:paraId="4614413D" w14:textId="77777777" w:rsidR="00E80432" w:rsidRPr="00EC545A" w:rsidRDefault="00376960" w:rsidP="0015750A">
      <w:pPr>
        <w:pStyle w:val="Heading1"/>
        <w:rPr>
          <w:rFonts w:ascii="Arial" w:hAnsi="Arial" w:cs="Arial"/>
          <w:sz w:val="24"/>
          <w:szCs w:val="24"/>
        </w:rPr>
      </w:pPr>
      <w:bookmarkStart w:id="404" w:name="_Toc15641243"/>
      <w:r w:rsidRPr="00EC545A">
        <w:rPr>
          <w:rFonts w:ascii="Arial" w:hAnsi="Arial" w:cs="Arial"/>
          <w:sz w:val="24"/>
          <w:szCs w:val="24"/>
        </w:rPr>
        <w:t>1</w:t>
      </w:r>
      <w:r w:rsidR="000C27FD" w:rsidRPr="00EC545A">
        <w:rPr>
          <w:rFonts w:ascii="Arial" w:hAnsi="Arial" w:cs="Arial"/>
          <w:sz w:val="24"/>
          <w:szCs w:val="24"/>
        </w:rPr>
        <w:t>7.</w:t>
      </w:r>
      <w:r w:rsidR="000C27FD" w:rsidRPr="00EC545A">
        <w:rPr>
          <w:rFonts w:ascii="Arial" w:hAnsi="Arial" w:cs="Arial"/>
          <w:sz w:val="24"/>
          <w:szCs w:val="24"/>
        </w:rPr>
        <w:tab/>
      </w:r>
      <w:r w:rsidR="00E80432" w:rsidRPr="00EC545A">
        <w:rPr>
          <w:rFonts w:ascii="Arial" w:hAnsi="Arial" w:cs="Arial"/>
          <w:sz w:val="24"/>
          <w:szCs w:val="24"/>
        </w:rPr>
        <w:t>Sanctions</w:t>
      </w:r>
      <w:bookmarkEnd w:id="404"/>
      <w:r w:rsidR="00E80432" w:rsidRPr="00EC545A">
        <w:rPr>
          <w:rFonts w:ascii="Arial" w:hAnsi="Arial" w:cs="Arial"/>
          <w:sz w:val="24"/>
          <w:szCs w:val="24"/>
        </w:rPr>
        <w:t xml:space="preserve"> </w:t>
      </w:r>
    </w:p>
    <w:p w14:paraId="1217A86A" w14:textId="77777777" w:rsidR="00E80432" w:rsidRPr="00EC545A" w:rsidRDefault="00E80432" w:rsidP="00E80432">
      <w:pPr>
        <w:pStyle w:val="Default"/>
        <w:rPr>
          <w:b/>
          <w:bCs/>
          <w:i/>
        </w:rPr>
      </w:pPr>
    </w:p>
    <w:p w14:paraId="30A4A986" w14:textId="77777777" w:rsidR="00E80432" w:rsidRPr="00EC545A" w:rsidRDefault="000C27FD" w:rsidP="0015750A">
      <w:pPr>
        <w:pStyle w:val="Heading2"/>
        <w:rPr>
          <w:rFonts w:ascii="Arial" w:hAnsi="Arial" w:cs="Arial"/>
          <w:sz w:val="24"/>
          <w:szCs w:val="24"/>
        </w:rPr>
      </w:pPr>
      <w:bookmarkStart w:id="405" w:name="_Toc15641244"/>
      <w:r w:rsidRPr="00EC545A">
        <w:rPr>
          <w:rFonts w:ascii="Arial" w:hAnsi="Arial" w:cs="Arial"/>
          <w:sz w:val="24"/>
          <w:szCs w:val="24"/>
        </w:rPr>
        <w:t>17.1</w:t>
      </w:r>
      <w:r w:rsidRPr="00EC545A">
        <w:rPr>
          <w:rFonts w:ascii="Arial" w:hAnsi="Arial" w:cs="Arial"/>
          <w:sz w:val="24"/>
          <w:szCs w:val="24"/>
        </w:rPr>
        <w:tab/>
      </w:r>
      <w:r w:rsidR="00E05636" w:rsidRPr="00EC545A">
        <w:rPr>
          <w:rFonts w:ascii="Arial" w:hAnsi="Arial" w:cs="Arial"/>
          <w:sz w:val="24"/>
          <w:szCs w:val="24"/>
        </w:rPr>
        <w:t>Permit Authority</w:t>
      </w:r>
      <w:r w:rsidR="00E80432" w:rsidRPr="00EC545A">
        <w:rPr>
          <w:rFonts w:ascii="Arial" w:hAnsi="Arial" w:cs="Arial"/>
          <w:sz w:val="24"/>
          <w:szCs w:val="24"/>
        </w:rPr>
        <w:t>’s Policy</w:t>
      </w:r>
      <w:bookmarkEnd w:id="405"/>
      <w:r w:rsidR="00E80432" w:rsidRPr="00EC545A">
        <w:rPr>
          <w:rFonts w:ascii="Arial" w:hAnsi="Arial" w:cs="Arial"/>
          <w:sz w:val="24"/>
          <w:szCs w:val="24"/>
        </w:rPr>
        <w:t xml:space="preserve"> </w:t>
      </w:r>
    </w:p>
    <w:p w14:paraId="38084A4E" w14:textId="77777777" w:rsidR="00E80432" w:rsidRPr="00EC545A" w:rsidRDefault="00E80432" w:rsidP="00E80432">
      <w:pPr>
        <w:pStyle w:val="Default"/>
        <w:rPr>
          <w:i/>
        </w:rPr>
      </w:pPr>
    </w:p>
    <w:p w14:paraId="311756E6" w14:textId="77777777" w:rsidR="00E80432" w:rsidRPr="00EC545A" w:rsidRDefault="00E80432" w:rsidP="00E80432">
      <w:pPr>
        <w:pStyle w:val="Default"/>
        <w:rPr>
          <w:color w:val="auto"/>
        </w:rPr>
      </w:pPr>
      <w:r w:rsidRPr="00EC545A">
        <w:rPr>
          <w:color w:val="auto"/>
        </w:rPr>
        <w:t xml:space="preserve">Appendix </w:t>
      </w:r>
      <w:r w:rsidR="007C7E4B" w:rsidRPr="00EC545A">
        <w:rPr>
          <w:color w:val="auto"/>
        </w:rPr>
        <w:t>C</w:t>
      </w:r>
      <w:r w:rsidRPr="00EC545A">
        <w:rPr>
          <w:color w:val="auto"/>
        </w:rPr>
        <w:t xml:space="preserve"> sets down the </w:t>
      </w:r>
      <w:r w:rsidR="00E05636" w:rsidRPr="00EC545A">
        <w:rPr>
          <w:color w:val="auto"/>
        </w:rPr>
        <w:t>Permit Authority</w:t>
      </w:r>
      <w:r w:rsidRPr="00EC545A">
        <w:rPr>
          <w:color w:val="auto"/>
        </w:rPr>
        <w:t>’s policy of how it will employ sanctions and this policy should be read in conjunction with this section together with current NRSWA legislation and the Code of Practice</w:t>
      </w:r>
      <w:r w:rsidR="00C46FBD" w:rsidRPr="00EC545A">
        <w:rPr>
          <w:color w:val="auto"/>
        </w:rPr>
        <w:t>.</w:t>
      </w:r>
    </w:p>
    <w:p w14:paraId="676D70BF" w14:textId="77777777" w:rsidR="00C46FBD" w:rsidRPr="00EC545A" w:rsidRDefault="00C46FBD" w:rsidP="00E80432">
      <w:pPr>
        <w:pStyle w:val="Default"/>
        <w:rPr>
          <w:b/>
          <w:bCs/>
          <w:i/>
          <w:color w:val="auto"/>
        </w:rPr>
      </w:pPr>
    </w:p>
    <w:p w14:paraId="6C8B3C41" w14:textId="77777777" w:rsidR="00E80432" w:rsidRPr="00EC545A" w:rsidRDefault="000C27FD" w:rsidP="0015750A">
      <w:pPr>
        <w:pStyle w:val="Heading2"/>
        <w:rPr>
          <w:rFonts w:ascii="Arial" w:hAnsi="Arial" w:cs="Arial"/>
          <w:sz w:val="24"/>
          <w:szCs w:val="24"/>
        </w:rPr>
      </w:pPr>
      <w:bookmarkStart w:id="406" w:name="_Toc15641245"/>
      <w:r w:rsidRPr="00EC545A">
        <w:rPr>
          <w:rFonts w:ascii="Arial" w:hAnsi="Arial" w:cs="Arial"/>
          <w:sz w:val="24"/>
          <w:szCs w:val="24"/>
        </w:rPr>
        <w:t>17.2</w:t>
      </w:r>
      <w:r w:rsidRPr="00EC545A">
        <w:rPr>
          <w:rFonts w:ascii="Arial" w:hAnsi="Arial" w:cs="Arial"/>
          <w:sz w:val="24"/>
          <w:szCs w:val="24"/>
        </w:rPr>
        <w:tab/>
      </w:r>
      <w:r w:rsidR="00B579E4" w:rsidRPr="00EC545A">
        <w:rPr>
          <w:rFonts w:ascii="Arial" w:hAnsi="Arial" w:cs="Arial"/>
          <w:sz w:val="24"/>
          <w:szCs w:val="24"/>
        </w:rPr>
        <w:t>Undertaking Activities w</w:t>
      </w:r>
      <w:r w:rsidR="00E80432" w:rsidRPr="00EC545A">
        <w:rPr>
          <w:rFonts w:ascii="Arial" w:hAnsi="Arial" w:cs="Arial"/>
          <w:sz w:val="24"/>
          <w:szCs w:val="24"/>
        </w:rPr>
        <w:t>ithout a Permit</w:t>
      </w:r>
      <w:bookmarkEnd w:id="406"/>
      <w:r w:rsidR="00E80432" w:rsidRPr="00EC545A">
        <w:rPr>
          <w:rFonts w:ascii="Arial" w:hAnsi="Arial" w:cs="Arial"/>
          <w:sz w:val="24"/>
          <w:szCs w:val="24"/>
        </w:rPr>
        <w:t xml:space="preserve"> </w:t>
      </w:r>
    </w:p>
    <w:p w14:paraId="349386E5" w14:textId="77777777" w:rsidR="00E80432" w:rsidRPr="00EC545A" w:rsidRDefault="00E80432" w:rsidP="00E80432">
      <w:pPr>
        <w:pStyle w:val="Default"/>
        <w:rPr>
          <w:color w:val="auto"/>
        </w:rPr>
      </w:pPr>
    </w:p>
    <w:p w14:paraId="1AAACDA5" w14:textId="77777777" w:rsidR="00E80432" w:rsidRPr="00EC545A" w:rsidRDefault="00E80432" w:rsidP="00E80432">
      <w:pPr>
        <w:pStyle w:val="Default"/>
      </w:pPr>
      <w:r w:rsidRPr="00EC545A">
        <w:rPr>
          <w:color w:val="auto"/>
        </w:rPr>
        <w:t xml:space="preserve">Regulation 19 </w:t>
      </w:r>
      <w:r w:rsidR="00F54485" w:rsidRPr="00EC545A">
        <w:rPr>
          <w:color w:val="auto"/>
        </w:rPr>
        <w:t xml:space="preserve">of the regulations </w:t>
      </w:r>
      <w:r w:rsidR="00BF2982" w:rsidRPr="00EC545A">
        <w:rPr>
          <w:color w:val="auto"/>
        </w:rPr>
        <w:t>states</w:t>
      </w:r>
      <w:r w:rsidRPr="00EC545A">
        <w:rPr>
          <w:color w:val="auto"/>
        </w:rPr>
        <w:t xml:space="preserve"> that it is a criminal offence for a statutory undertaker or a person contracted to act on its behalf to undertake specified activities in a specified street in the absence of a permit, except as set down in Section </w:t>
      </w:r>
      <w:r w:rsidR="00A37354" w:rsidRPr="00EC545A">
        <w:rPr>
          <w:color w:val="auto"/>
        </w:rPr>
        <w:t>3.4</w:t>
      </w:r>
      <w:r w:rsidRPr="00EC545A">
        <w:t xml:space="preserve"> above.</w:t>
      </w:r>
    </w:p>
    <w:p w14:paraId="259FED3D" w14:textId="77777777" w:rsidR="00E80432" w:rsidRPr="00EC545A" w:rsidRDefault="00E80432" w:rsidP="00E80432">
      <w:pPr>
        <w:pStyle w:val="Default"/>
      </w:pPr>
    </w:p>
    <w:p w14:paraId="035CFCC7" w14:textId="77777777" w:rsidR="00E80432" w:rsidRPr="00EC545A" w:rsidRDefault="00E80432" w:rsidP="00E80432">
      <w:pPr>
        <w:pStyle w:val="Default"/>
      </w:pPr>
      <w:r w:rsidRPr="00EC545A">
        <w:t>This permit offence applies only to sta</w:t>
      </w:r>
      <w:r w:rsidR="00C46FBD" w:rsidRPr="00EC545A">
        <w:t>tutory undertakers and not the H</w:t>
      </w:r>
      <w:r w:rsidRPr="00EC545A">
        <w:t xml:space="preserve">ighway </w:t>
      </w:r>
      <w:r w:rsidR="00E05636" w:rsidRPr="00EC545A">
        <w:t>Authority</w:t>
      </w:r>
      <w:r w:rsidRPr="00EC545A">
        <w:t>, however</w:t>
      </w:r>
      <w:r w:rsidR="00B95993" w:rsidRPr="00EC545A">
        <w:t>,</w:t>
      </w:r>
      <w:r w:rsidRPr="00EC545A">
        <w:t xml:space="preserve"> the </w:t>
      </w:r>
      <w:r w:rsidR="00E05636" w:rsidRPr="00EC545A">
        <w:t>Permit Authority</w:t>
      </w:r>
      <w:r w:rsidRPr="00EC545A">
        <w:t xml:space="preserve"> will monitor the performance of the </w:t>
      </w:r>
      <w:r w:rsidR="00C46FBD" w:rsidRPr="00EC545A">
        <w:t>H</w:t>
      </w:r>
      <w:r w:rsidRPr="00EC545A">
        <w:t xml:space="preserve">ighway </w:t>
      </w:r>
      <w:r w:rsidR="00E05636" w:rsidRPr="00EC545A">
        <w:t>Authority</w:t>
      </w:r>
      <w:r w:rsidRPr="00EC545A">
        <w:t xml:space="preserve"> promoters to ensure a consistent approach and it will be a matter</w:t>
      </w:r>
      <w:r w:rsidR="000841B9" w:rsidRPr="00EC545A">
        <w:t xml:space="preserve"> of</w:t>
      </w:r>
      <w:r w:rsidR="00C46FBD" w:rsidRPr="00EC545A">
        <w:t xml:space="preserve"> </w:t>
      </w:r>
      <w:r w:rsidRPr="00EC545A">
        <w:t xml:space="preserve">public record if a </w:t>
      </w:r>
      <w:r w:rsidR="00C46FBD" w:rsidRPr="00EC545A">
        <w:t>H</w:t>
      </w:r>
      <w:r w:rsidRPr="00EC545A">
        <w:t xml:space="preserve">ighway </w:t>
      </w:r>
      <w:r w:rsidR="00E05636" w:rsidRPr="00EC545A">
        <w:t>Authority</w:t>
      </w:r>
      <w:r w:rsidRPr="00EC545A">
        <w:t xml:space="preserve"> acts in such a way that would amount to the commission of an offence under Regulations 19</w:t>
      </w:r>
      <w:r w:rsidR="00F54485" w:rsidRPr="00EC545A">
        <w:t xml:space="preserve"> </w:t>
      </w:r>
      <w:r w:rsidR="00F54485" w:rsidRPr="00EC545A">
        <w:rPr>
          <w:color w:val="auto"/>
        </w:rPr>
        <w:t>of the regulations</w:t>
      </w:r>
      <w:r w:rsidRPr="00EC545A">
        <w:t>.</w:t>
      </w:r>
    </w:p>
    <w:p w14:paraId="215A19F0" w14:textId="77777777" w:rsidR="00E80432" w:rsidRPr="00EC545A" w:rsidRDefault="00E80432" w:rsidP="00E80432">
      <w:pPr>
        <w:pStyle w:val="Default"/>
      </w:pPr>
    </w:p>
    <w:p w14:paraId="18A1D625" w14:textId="77777777" w:rsidR="00E80432" w:rsidRPr="00EC545A" w:rsidRDefault="00E80432" w:rsidP="00E80432">
      <w:pPr>
        <w:pStyle w:val="Default"/>
        <w:rPr>
          <w:color w:val="auto"/>
        </w:rPr>
      </w:pPr>
      <w:r w:rsidRPr="00EC545A">
        <w:t xml:space="preserve">Any </w:t>
      </w:r>
      <w:r w:rsidRPr="00EC545A">
        <w:rPr>
          <w:color w:val="auto"/>
        </w:rPr>
        <w:t>person found guilty of an offence under this regulation is liable on summary conviction to a fine not exceeding</w:t>
      </w:r>
      <w:r w:rsidR="00E55A17" w:rsidRPr="00EC545A">
        <w:rPr>
          <w:color w:val="auto"/>
        </w:rPr>
        <w:t xml:space="preserve"> level 5 on the standard scale.</w:t>
      </w:r>
    </w:p>
    <w:p w14:paraId="13A107A3" w14:textId="77777777" w:rsidR="00E80432" w:rsidRPr="00EC545A" w:rsidRDefault="00E80432" w:rsidP="00E80432">
      <w:pPr>
        <w:pStyle w:val="Default"/>
        <w:rPr>
          <w:b/>
          <w:bCs/>
          <w:i/>
          <w:color w:val="auto"/>
        </w:rPr>
      </w:pPr>
    </w:p>
    <w:p w14:paraId="23AEA28D" w14:textId="77777777" w:rsidR="00E80432" w:rsidRPr="00EC545A" w:rsidRDefault="000C27FD" w:rsidP="0015750A">
      <w:pPr>
        <w:pStyle w:val="Heading2"/>
        <w:rPr>
          <w:rFonts w:ascii="Arial" w:hAnsi="Arial" w:cs="Arial"/>
          <w:sz w:val="24"/>
          <w:szCs w:val="24"/>
        </w:rPr>
      </w:pPr>
      <w:bookmarkStart w:id="407" w:name="_Toc15641246"/>
      <w:r w:rsidRPr="00EC545A">
        <w:rPr>
          <w:rFonts w:ascii="Arial" w:hAnsi="Arial" w:cs="Arial"/>
          <w:sz w:val="24"/>
          <w:szCs w:val="24"/>
        </w:rPr>
        <w:t>17.3</w:t>
      </w:r>
      <w:r w:rsidRPr="00EC545A">
        <w:rPr>
          <w:rFonts w:ascii="Arial" w:hAnsi="Arial" w:cs="Arial"/>
          <w:sz w:val="24"/>
          <w:szCs w:val="24"/>
        </w:rPr>
        <w:tab/>
      </w:r>
      <w:r w:rsidR="00E80432" w:rsidRPr="00EC545A">
        <w:rPr>
          <w:rFonts w:ascii="Arial" w:hAnsi="Arial" w:cs="Arial"/>
          <w:sz w:val="24"/>
          <w:szCs w:val="24"/>
        </w:rPr>
        <w:t>Breaching a Permit Condition</w:t>
      </w:r>
      <w:bookmarkEnd w:id="407"/>
      <w:r w:rsidR="00E80432" w:rsidRPr="00EC545A">
        <w:rPr>
          <w:rFonts w:ascii="Arial" w:hAnsi="Arial" w:cs="Arial"/>
          <w:sz w:val="24"/>
          <w:szCs w:val="24"/>
        </w:rPr>
        <w:t xml:space="preserve"> </w:t>
      </w:r>
    </w:p>
    <w:p w14:paraId="7D9EC6BF" w14:textId="77777777" w:rsidR="00E80432" w:rsidRPr="00EC545A" w:rsidRDefault="00E80432" w:rsidP="00E80432">
      <w:pPr>
        <w:pStyle w:val="Default"/>
        <w:rPr>
          <w:color w:val="auto"/>
        </w:rPr>
      </w:pPr>
    </w:p>
    <w:p w14:paraId="4F3B912F" w14:textId="77777777" w:rsidR="00E80432" w:rsidRPr="00EC545A" w:rsidRDefault="00E80432" w:rsidP="00E80432">
      <w:pPr>
        <w:pStyle w:val="Default"/>
        <w:rPr>
          <w:color w:val="auto"/>
        </w:rPr>
      </w:pPr>
      <w:r w:rsidRPr="00EC545A">
        <w:rPr>
          <w:color w:val="auto"/>
        </w:rPr>
        <w:t xml:space="preserve">Regulation 20 </w:t>
      </w:r>
      <w:r w:rsidR="00F54485" w:rsidRPr="00EC545A">
        <w:rPr>
          <w:color w:val="auto"/>
        </w:rPr>
        <w:t xml:space="preserve">of the regulations </w:t>
      </w:r>
      <w:r w:rsidRPr="00EC545A">
        <w:rPr>
          <w:color w:val="auto"/>
        </w:rPr>
        <w:t xml:space="preserve">provides that it is a criminal offence for a statutory undertaker or a person contracted to act on its behalf to breach a permit condition. </w:t>
      </w:r>
    </w:p>
    <w:p w14:paraId="3B3DA565" w14:textId="77777777" w:rsidR="00E80432" w:rsidRPr="00EC545A" w:rsidRDefault="00E80432" w:rsidP="00E80432">
      <w:pPr>
        <w:pStyle w:val="Default"/>
        <w:rPr>
          <w:color w:val="auto"/>
        </w:rPr>
      </w:pPr>
    </w:p>
    <w:p w14:paraId="46FEEE0E" w14:textId="77777777" w:rsidR="00E80432" w:rsidRPr="00EC545A" w:rsidRDefault="00E80432" w:rsidP="00E80432">
      <w:pPr>
        <w:pStyle w:val="Default"/>
      </w:pPr>
      <w:r w:rsidRPr="00EC545A">
        <w:rPr>
          <w:color w:val="auto"/>
        </w:rPr>
        <w:t>Any person found guilty of an offence under this regulation is liable on summary conviction to a fine not exceeding level 4 on</w:t>
      </w:r>
      <w:r w:rsidR="00E55A17" w:rsidRPr="00EC545A">
        <w:t xml:space="preserve"> the standard scale.</w:t>
      </w:r>
    </w:p>
    <w:p w14:paraId="3CFF6B2C" w14:textId="77777777" w:rsidR="00E80432" w:rsidRPr="00EC545A" w:rsidRDefault="00E80432" w:rsidP="00E80432">
      <w:pPr>
        <w:pStyle w:val="Default"/>
      </w:pPr>
    </w:p>
    <w:p w14:paraId="2DBF59E4" w14:textId="77777777" w:rsidR="00E80432" w:rsidRPr="00EC545A" w:rsidRDefault="00E80432" w:rsidP="00E80432">
      <w:pPr>
        <w:pStyle w:val="Default"/>
      </w:pPr>
      <w:r w:rsidRPr="00EC545A">
        <w:t>Any statutory undertaker not working within the terms and content of an issued permit (either granted or deemed) will be seen as undertaking work</w:t>
      </w:r>
      <w:r w:rsidR="000841B9" w:rsidRPr="00EC545A">
        <w:t xml:space="preserve"> in breach of permit conditions.</w:t>
      </w:r>
      <w:r w:rsidRPr="00EC545A">
        <w:t xml:space="preserve"> It is the </w:t>
      </w:r>
      <w:r w:rsidR="00C10573" w:rsidRPr="00EC545A">
        <w:t>promoter’s</w:t>
      </w:r>
      <w:r w:rsidRPr="00EC545A">
        <w:t xml:space="preserve"> responsibility to ensure the content of the permit accurately reflects the proposed or ongoing activity.</w:t>
      </w:r>
    </w:p>
    <w:p w14:paraId="20E850AE" w14:textId="77777777" w:rsidR="00E80432" w:rsidRPr="00EC545A" w:rsidRDefault="00E80432" w:rsidP="00E80432">
      <w:pPr>
        <w:pStyle w:val="Default"/>
        <w:rPr>
          <w:b/>
          <w:bCs/>
          <w:i/>
        </w:rPr>
      </w:pPr>
    </w:p>
    <w:p w14:paraId="0B6BD651" w14:textId="77777777" w:rsidR="00E80432" w:rsidRPr="00EC545A" w:rsidRDefault="000C27FD" w:rsidP="0015750A">
      <w:pPr>
        <w:pStyle w:val="Heading2"/>
        <w:rPr>
          <w:rFonts w:ascii="Arial" w:hAnsi="Arial" w:cs="Arial"/>
          <w:sz w:val="24"/>
          <w:szCs w:val="24"/>
        </w:rPr>
      </w:pPr>
      <w:bookmarkStart w:id="408" w:name="_Toc15641247"/>
      <w:r w:rsidRPr="00EC545A">
        <w:rPr>
          <w:rFonts w:ascii="Arial" w:hAnsi="Arial" w:cs="Arial"/>
          <w:sz w:val="24"/>
          <w:szCs w:val="24"/>
        </w:rPr>
        <w:t>17.4</w:t>
      </w:r>
      <w:r w:rsidRPr="00EC545A">
        <w:rPr>
          <w:rFonts w:ascii="Arial" w:hAnsi="Arial" w:cs="Arial"/>
          <w:sz w:val="24"/>
          <w:szCs w:val="24"/>
        </w:rPr>
        <w:tab/>
      </w:r>
      <w:r w:rsidR="00E80432" w:rsidRPr="00EC545A">
        <w:rPr>
          <w:rFonts w:ascii="Arial" w:hAnsi="Arial" w:cs="Arial"/>
          <w:sz w:val="24"/>
          <w:szCs w:val="24"/>
        </w:rPr>
        <w:t xml:space="preserve">Action by </w:t>
      </w:r>
      <w:r w:rsidR="00E05636" w:rsidRPr="00EC545A">
        <w:rPr>
          <w:rFonts w:ascii="Arial" w:hAnsi="Arial" w:cs="Arial"/>
          <w:sz w:val="24"/>
          <w:szCs w:val="24"/>
        </w:rPr>
        <w:t>Permit Authority</w:t>
      </w:r>
      <w:bookmarkEnd w:id="408"/>
      <w:r w:rsidR="00E80432" w:rsidRPr="00EC545A">
        <w:rPr>
          <w:rFonts w:ascii="Arial" w:hAnsi="Arial" w:cs="Arial"/>
          <w:sz w:val="24"/>
          <w:szCs w:val="24"/>
        </w:rPr>
        <w:t xml:space="preserve"> </w:t>
      </w:r>
    </w:p>
    <w:p w14:paraId="43099042" w14:textId="77777777" w:rsidR="00E80432" w:rsidRPr="00EC545A" w:rsidRDefault="00E80432" w:rsidP="00E80432">
      <w:pPr>
        <w:pStyle w:val="Default"/>
      </w:pPr>
    </w:p>
    <w:p w14:paraId="60EFFB9B" w14:textId="77777777" w:rsidR="00E80432" w:rsidRPr="00EC545A" w:rsidRDefault="00E80432" w:rsidP="00E80432">
      <w:pPr>
        <w:pStyle w:val="Default"/>
      </w:pPr>
      <w:r w:rsidRPr="00EC545A">
        <w:t xml:space="preserve">If the </w:t>
      </w:r>
      <w:r w:rsidR="00E05636" w:rsidRPr="00EC545A">
        <w:t>Permit Authority</w:t>
      </w:r>
      <w:r w:rsidRPr="00EC545A">
        <w:t xml:space="preserve"> considers that an activity promoter is undertaking </w:t>
      </w:r>
      <w:r w:rsidR="00456B53" w:rsidRPr="00EC545A">
        <w:t>activities which</w:t>
      </w:r>
      <w:r w:rsidR="00FC678A" w:rsidRPr="00EC545A">
        <w:t xml:space="preserve"> are outside the scope of an issued permit</w:t>
      </w:r>
      <w:r w:rsidRPr="00EC545A">
        <w:t xml:space="preserve">, then it may revoke the permit. Before revoking a permit, the </w:t>
      </w:r>
      <w:r w:rsidR="00E05636" w:rsidRPr="00EC545A">
        <w:t>Permit Authority</w:t>
      </w:r>
      <w:r w:rsidRPr="00EC545A">
        <w:t xml:space="preserve"> will contact the activity promoter to inform them of its intention and initiate a verbal discussion followed by electronic communication. </w:t>
      </w:r>
    </w:p>
    <w:p w14:paraId="71945C05" w14:textId="77777777" w:rsidR="00E80432" w:rsidRPr="00EC545A" w:rsidRDefault="00E80432" w:rsidP="00E80432">
      <w:pPr>
        <w:pStyle w:val="Default"/>
      </w:pPr>
    </w:p>
    <w:p w14:paraId="639B2F8A" w14:textId="77777777" w:rsidR="00E80432" w:rsidRPr="00EC545A" w:rsidRDefault="00E80432" w:rsidP="00E80432">
      <w:pPr>
        <w:pStyle w:val="Default"/>
      </w:pPr>
      <w:r w:rsidRPr="00EC545A">
        <w:t xml:space="preserve">Where a statutory undertaker or a person contracted to act on its behalf undertakes an activity without a permit, where a permit is required, or breaches a permit condition, the </w:t>
      </w:r>
      <w:r w:rsidR="00E05636" w:rsidRPr="00EC545A">
        <w:t>Permit Authority</w:t>
      </w:r>
      <w:r w:rsidRPr="00EC545A">
        <w:t xml:space="preserve"> may take one or more of the following actions depending on the seriousness and</w:t>
      </w:r>
      <w:r w:rsidR="00C46FBD" w:rsidRPr="00EC545A">
        <w:t xml:space="preserve"> persistence of the offence(s);</w:t>
      </w:r>
    </w:p>
    <w:p w14:paraId="537BA78F" w14:textId="77777777" w:rsidR="00E80432" w:rsidRPr="00EC545A" w:rsidRDefault="00E80432" w:rsidP="00E80432">
      <w:pPr>
        <w:pStyle w:val="Default"/>
      </w:pPr>
    </w:p>
    <w:p w14:paraId="49D7FE67" w14:textId="77777777" w:rsidR="00E80432" w:rsidRPr="00EC545A" w:rsidRDefault="00C46FBD" w:rsidP="0068332B">
      <w:pPr>
        <w:pStyle w:val="Default"/>
        <w:numPr>
          <w:ilvl w:val="0"/>
          <w:numId w:val="33"/>
        </w:numPr>
        <w:rPr>
          <w:color w:val="auto"/>
        </w:rPr>
      </w:pPr>
      <w:r w:rsidRPr="00EC545A">
        <w:rPr>
          <w:color w:val="auto"/>
        </w:rPr>
        <w:t>s</w:t>
      </w:r>
      <w:r w:rsidR="00E80432" w:rsidRPr="00EC545A">
        <w:rPr>
          <w:color w:val="auto"/>
        </w:rPr>
        <w:t>erve a notice requiring the statutory undertaker to take such reasonable steps as detailed in the notice to remedy the situation within a specified timescale</w:t>
      </w:r>
      <w:r w:rsidR="00F87584" w:rsidRPr="00EC545A">
        <w:rPr>
          <w:color w:val="auto"/>
        </w:rPr>
        <w:t>;</w:t>
      </w:r>
      <w:r w:rsidR="00E80432" w:rsidRPr="00EC545A">
        <w:rPr>
          <w:color w:val="auto"/>
        </w:rPr>
        <w:t xml:space="preserve"> </w:t>
      </w:r>
    </w:p>
    <w:p w14:paraId="7E478D01" w14:textId="77777777" w:rsidR="00E80432" w:rsidRPr="00EC545A" w:rsidRDefault="00C46FBD" w:rsidP="0068332B">
      <w:pPr>
        <w:pStyle w:val="Default"/>
        <w:numPr>
          <w:ilvl w:val="0"/>
          <w:numId w:val="33"/>
        </w:numPr>
        <w:rPr>
          <w:color w:val="auto"/>
        </w:rPr>
      </w:pPr>
      <w:r w:rsidRPr="00EC545A">
        <w:rPr>
          <w:color w:val="auto"/>
        </w:rPr>
        <w:t>w</w:t>
      </w:r>
      <w:r w:rsidR="00E80432" w:rsidRPr="00EC545A">
        <w:rPr>
          <w:color w:val="auto"/>
        </w:rPr>
        <w:t xml:space="preserve">here a statutory undertaker fails to comply with the requirements of such a notice within the timescale, the </w:t>
      </w:r>
      <w:r w:rsidR="00E05636" w:rsidRPr="00EC545A">
        <w:rPr>
          <w:color w:val="auto"/>
        </w:rPr>
        <w:t>Permit Authority</w:t>
      </w:r>
      <w:r w:rsidR="00E80432" w:rsidRPr="00EC545A">
        <w:rPr>
          <w:color w:val="auto"/>
        </w:rPr>
        <w:t xml:space="preserve"> may undertake the specified steps and recover the costs that are reasonably incurred,</w:t>
      </w:r>
      <w:r w:rsidRPr="00EC545A">
        <w:rPr>
          <w:color w:val="auto"/>
        </w:rPr>
        <w:t xml:space="preserve"> from the statutory undertaker</w:t>
      </w:r>
      <w:r w:rsidR="00F87584" w:rsidRPr="00EC545A">
        <w:rPr>
          <w:color w:val="auto"/>
        </w:rPr>
        <w:t>;</w:t>
      </w:r>
    </w:p>
    <w:p w14:paraId="19F96C88" w14:textId="77777777" w:rsidR="00E80432" w:rsidRPr="00EC545A" w:rsidRDefault="00C46FBD" w:rsidP="0068332B">
      <w:pPr>
        <w:pStyle w:val="Default"/>
        <w:numPr>
          <w:ilvl w:val="0"/>
          <w:numId w:val="33"/>
        </w:numPr>
        <w:rPr>
          <w:color w:val="auto"/>
        </w:rPr>
      </w:pPr>
      <w:r w:rsidRPr="00EC545A">
        <w:rPr>
          <w:color w:val="auto"/>
        </w:rPr>
        <w:t>i</w:t>
      </w:r>
      <w:r w:rsidR="00E80432" w:rsidRPr="00EC545A">
        <w:rPr>
          <w:color w:val="auto"/>
        </w:rPr>
        <w:t>ssue a Fixed Penalty Notice (FPN) a</w:t>
      </w:r>
      <w:r w:rsidRPr="00EC545A">
        <w:rPr>
          <w:color w:val="auto"/>
        </w:rPr>
        <w:t>gainst the statutory undertaker</w:t>
      </w:r>
      <w:r w:rsidR="00F87584" w:rsidRPr="00EC545A">
        <w:rPr>
          <w:color w:val="auto"/>
        </w:rPr>
        <w:t>; and</w:t>
      </w:r>
    </w:p>
    <w:p w14:paraId="10C558FA" w14:textId="77777777" w:rsidR="00C46FBD" w:rsidRPr="00EC545A" w:rsidRDefault="00C46FBD" w:rsidP="00E80432">
      <w:pPr>
        <w:pStyle w:val="Default"/>
        <w:numPr>
          <w:ilvl w:val="0"/>
          <w:numId w:val="33"/>
        </w:numPr>
        <w:rPr>
          <w:color w:val="auto"/>
        </w:rPr>
      </w:pPr>
      <w:r w:rsidRPr="00EC545A">
        <w:rPr>
          <w:color w:val="auto"/>
        </w:rPr>
        <w:t>p</w:t>
      </w:r>
      <w:r w:rsidR="00E80432" w:rsidRPr="00EC545A">
        <w:rPr>
          <w:color w:val="auto"/>
        </w:rPr>
        <w:t xml:space="preserve">rosecute the statutory undertaker. </w:t>
      </w:r>
    </w:p>
    <w:p w14:paraId="7DF331CE" w14:textId="77777777" w:rsidR="00C46FBD" w:rsidRPr="00EC545A" w:rsidRDefault="00C46FBD" w:rsidP="00E80432">
      <w:pPr>
        <w:pStyle w:val="Default"/>
        <w:rPr>
          <w:b/>
          <w:bCs/>
          <w:i/>
        </w:rPr>
      </w:pPr>
    </w:p>
    <w:p w14:paraId="75CA9482" w14:textId="77777777" w:rsidR="00F54485" w:rsidRPr="00EC545A" w:rsidRDefault="00F54485" w:rsidP="00E80432">
      <w:pPr>
        <w:pStyle w:val="Default"/>
        <w:rPr>
          <w:b/>
          <w:bCs/>
          <w:i/>
        </w:rPr>
      </w:pPr>
    </w:p>
    <w:p w14:paraId="77B035FC" w14:textId="77777777" w:rsidR="00E80432" w:rsidRPr="00EC545A" w:rsidRDefault="000C27FD" w:rsidP="0015750A">
      <w:pPr>
        <w:pStyle w:val="Heading2"/>
        <w:rPr>
          <w:rFonts w:ascii="Arial" w:hAnsi="Arial" w:cs="Arial"/>
          <w:sz w:val="24"/>
          <w:szCs w:val="24"/>
        </w:rPr>
      </w:pPr>
      <w:bookmarkStart w:id="409" w:name="_Toc15641248"/>
      <w:r w:rsidRPr="00EC545A">
        <w:rPr>
          <w:rFonts w:ascii="Arial" w:hAnsi="Arial" w:cs="Arial"/>
          <w:sz w:val="24"/>
          <w:szCs w:val="24"/>
        </w:rPr>
        <w:t>17.5</w:t>
      </w:r>
      <w:r w:rsidRPr="00EC545A">
        <w:rPr>
          <w:rFonts w:ascii="Arial" w:hAnsi="Arial" w:cs="Arial"/>
          <w:sz w:val="24"/>
          <w:szCs w:val="24"/>
        </w:rPr>
        <w:tab/>
      </w:r>
      <w:r w:rsidR="00E80432" w:rsidRPr="00EC545A">
        <w:rPr>
          <w:rFonts w:ascii="Arial" w:hAnsi="Arial" w:cs="Arial"/>
          <w:sz w:val="24"/>
          <w:szCs w:val="24"/>
        </w:rPr>
        <w:t>Fixed Penalty Notices</w:t>
      </w:r>
      <w:bookmarkEnd w:id="409"/>
      <w:r w:rsidR="00E80432" w:rsidRPr="00EC545A">
        <w:rPr>
          <w:rFonts w:ascii="Arial" w:hAnsi="Arial" w:cs="Arial"/>
          <w:sz w:val="24"/>
          <w:szCs w:val="24"/>
        </w:rPr>
        <w:t xml:space="preserve"> </w:t>
      </w:r>
    </w:p>
    <w:p w14:paraId="3E140101" w14:textId="77777777" w:rsidR="00E80432" w:rsidRPr="00EC545A" w:rsidRDefault="00E80432" w:rsidP="00E80432">
      <w:pPr>
        <w:pStyle w:val="Default"/>
      </w:pPr>
    </w:p>
    <w:p w14:paraId="207751F7" w14:textId="7957D991" w:rsidR="00E80432" w:rsidRPr="00EC545A" w:rsidRDefault="00E80432" w:rsidP="00E80432">
      <w:pPr>
        <w:pStyle w:val="Default"/>
      </w:pPr>
      <w:r w:rsidRPr="00EC545A">
        <w:t>Regulations 21 to 28</w:t>
      </w:r>
      <w:r w:rsidR="00F54485" w:rsidRPr="00EC545A">
        <w:t xml:space="preserve"> </w:t>
      </w:r>
      <w:r w:rsidR="00F54485" w:rsidRPr="00EC545A">
        <w:rPr>
          <w:color w:val="auto"/>
        </w:rPr>
        <w:t>of the regulations</w:t>
      </w:r>
      <w:r w:rsidRPr="00EC545A">
        <w:t xml:space="preserve"> (and Schedules 1 and 2) authorise permit authorities to issue Fixed Penalty Notices (FPNs) in respect of criminal offences. </w:t>
      </w:r>
      <w:del w:id="410" w:author="Herbert, Sally" w:date="2019-11-08T15:48:00Z">
        <w:r w:rsidR="00B579E4" w:rsidRPr="00EC545A" w:rsidDel="00C0690F">
          <w:delText>FPN’s</w:delText>
        </w:r>
      </w:del>
      <w:ins w:id="411" w:author="Herbert, Sally" w:date="2019-11-08T15:48:00Z">
        <w:r w:rsidR="00C0690F">
          <w:t>FPNs</w:t>
        </w:r>
      </w:ins>
      <w:r w:rsidRPr="00EC545A">
        <w:t xml:space="preserve"> offer the offender an opportunity to discharge liability for an offence by paying a penalty amount. </w:t>
      </w:r>
    </w:p>
    <w:p w14:paraId="1C9038F7" w14:textId="77777777" w:rsidR="00E80432" w:rsidRPr="00EC545A" w:rsidRDefault="00E80432" w:rsidP="00E80432">
      <w:pPr>
        <w:pStyle w:val="Default"/>
      </w:pPr>
    </w:p>
    <w:p w14:paraId="63E6131A" w14:textId="77777777" w:rsidR="00E80432" w:rsidRPr="00EC545A" w:rsidRDefault="00E80432" w:rsidP="00E80432">
      <w:pPr>
        <w:pStyle w:val="Default"/>
      </w:pPr>
      <w:r w:rsidRPr="00EC545A">
        <w:t xml:space="preserve">A FPN may not be given more than 91 calendar days after the offence, beginning with the day on which the offence is committed. This is the maximum period allowed, although to improve co-ordination the </w:t>
      </w:r>
      <w:r w:rsidR="00E05636" w:rsidRPr="00EC545A">
        <w:t>Permit Authority</w:t>
      </w:r>
      <w:r w:rsidRPr="00EC545A">
        <w:t xml:space="preserve"> will, once it is decided that a FPN is to be </w:t>
      </w:r>
      <w:r w:rsidR="00BA4FB2" w:rsidRPr="00EC545A">
        <w:t>served</w:t>
      </w:r>
      <w:r w:rsidRPr="00EC545A">
        <w:t>, do so as soon as possible. The penalty amount is £500 for carrying out an activity without a permit, although a discounted amount is £300 if payment is received within 29 calendar days. For carrying out an activity in breach of a permit condition, the penalty is £120 and the discounted amount is £80 if payment is received within 29 calendar days, FPNs MUST be in the form set out in Schedule 1 to the Regulations</w:t>
      </w:r>
      <w:r w:rsidR="00BA4FB2" w:rsidRPr="00EC545A">
        <w:t xml:space="preserve"> </w:t>
      </w:r>
      <w:r w:rsidR="00F54485" w:rsidRPr="00EC545A">
        <w:t xml:space="preserve">. </w:t>
      </w:r>
    </w:p>
    <w:p w14:paraId="0C77AF34" w14:textId="77777777" w:rsidR="00E80432" w:rsidRPr="00EC545A" w:rsidRDefault="00E80432" w:rsidP="00E80432">
      <w:pPr>
        <w:pStyle w:val="Default"/>
      </w:pPr>
    </w:p>
    <w:p w14:paraId="668920CD" w14:textId="77777777" w:rsidR="00E80432" w:rsidRPr="00EC545A" w:rsidRDefault="00E80432" w:rsidP="00E80432">
      <w:pPr>
        <w:pStyle w:val="Default"/>
      </w:pPr>
      <w:r w:rsidRPr="00EC545A">
        <w:t>A FPN shall identify the offence to which it relates and give reasonable particulars of the circumstances alleged to constitute th</w:t>
      </w:r>
      <w:r w:rsidR="00C46FBD" w:rsidRPr="00EC545A">
        <w:t>at offence. It must also state;</w:t>
      </w:r>
    </w:p>
    <w:p w14:paraId="35BC3A2E" w14:textId="77777777" w:rsidR="00E80432" w:rsidRPr="00EC545A" w:rsidRDefault="00E80432" w:rsidP="00E80432">
      <w:pPr>
        <w:pStyle w:val="Default"/>
      </w:pPr>
    </w:p>
    <w:p w14:paraId="1110CB29" w14:textId="77777777" w:rsidR="00E80432" w:rsidRPr="00EC545A" w:rsidRDefault="00E80432" w:rsidP="0068332B">
      <w:pPr>
        <w:pStyle w:val="Default"/>
        <w:numPr>
          <w:ilvl w:val="0"/>
          <w:numId w:val="32"/>
        </w:numPr>
      </w:pPr>
      <w:r w:rsidRPr="00EC545A">
        <w:t>the amount of the penalty and the peri</w:t>
      </w:r>
      <w:r w:rsidR="00C46FBD" w:rsidRPr="00EC545A">
        <w:t>od within which it may be paid</w:t>
      </w:r>
      <w:r w:rsidR="00F87584" w:rsidRPr="00EC545A">
        <w:t>;</w:t>
      </w:r>
    </w:p>
    <w:p w14:paraId="4C4E8C35" w14:textId="77777777" w:rsidR="00E80432" w:rsidRPr="00EC545A" w:rsidRDefault="00E80432" w:rsidP="0068332B">
      <w:pPr>
        <w:pStyle w:val="Default"/>
        <w:numPr>
          <w:ilvl w:val="0"/>
          <w:numId w:val="32"/>
        </w:numPr>
      </w:pPr>
      <w:r w:rsidRPr="00EC545A">
        <w:t xml:space="preserve">the discounted amount payable in accordance with Regulation 25 </w:t>
      </w:r>
      <w:r w:rsidR="00F54485" w:rsidRPr="00EC545A">
        <w:t xml:space="preserve">of the regulations </w:t>
      </w:r>
      <w:r w:rsidRPr="00EC545A">
        <w:t>and the peri</w:t>
      </w:r>
      <w:r w:rsidR="00C46FBD" w:rsidRPr="00EC545A">
        <w:t>od within which it may be paid</w:t>
      </w:r>
      <w:r w:rsidR="00F87584" w:rsidRPr="00EC545A">
        <w:t>;</w:t>
      </w:r>
    </w:p>
    <w:p w14:paraId="7C659C73" w14:textId="77777777" w:rsidR="00E80432" w:rsidRPr="00EC545A" w:rsidRDefault="00E80432" w:rsidP="0068332B">
      <w:pPr>
        <w:pStyle w:val="Default"/>
        <w:numPr>
          <w:ilvl w:val="0"/>
          <w:numId w:val="32"/>
        </w:numPr>
      </w:pPr>
      <w:r w:rsidRPr="00EC545A">
        <w:t>the person to whom and the addre</w:t>
      </w:r>
      <w:r w:rsidR="00C46FBD" w:rsidRPr="00EC545A">
        <w:t>ss at which payment may be made</w:t>
      </w:r>
      <w:r w:rsidR="00F87584" w:rsidRPr="00EC545A">
        <w:t>;</w:t>
      </w:r>
    </w:p>
    <w:p w14:paraId="612FE7C1" w14:textId="77777777" w:rsidR="00E80432" w:rsidRPr="00EC545A" w:rsidRDefault="00E80432" w:rsidP="0068332B">
      <w:pPr>
        <w:pStyle w:val="Default"/>
        <w:numPr>
          <w:ilvl w:val="0"/>
          <w:numId w:val="32"/>
        </w:numPr>
      </w:pPr>
      <w:r w:rsidRPr="00EC545A">
        <w:t>the method or meth</w:t>
      </w:r>
      <w:r w:rsidR="00C46FBD" w:rsidRPr="00EC545A">
        <w:t>ods by which payment maybe made</w:t>
      </w:r>
      <w:r w:rsidR="00F87584" w:rsidRPr="00EC545A">
        <w:t>;</w:t>
      </w:r>
    </w:p>
    <w:p w14:paraId="05DABA3F" w14:textId="77777777" w:rsidR="00E80432" w:rsidRPr="00EC545A" w:rsidRDefault="00E80432" w:rsidP="0068332B">
      <w:pPr>
        <w:pStyle w:val="Default"/>
        <w:numPr>
          <w:ilvl w:val="0"/>
          <w:numId w:val="32"/>
        </w:numPr>
      </w:pPr>
      <w:r w:rsidRPr="00EC545A">
        <w:t>the person to whom and the address at which any representations relating to the notice may be addressed</w:t>
      </w:r>
      <w:r w:rsidR="00F87584" w:rsidRPr="00EC545A">
        <w:t>;</w:t>
      </w:r>
      <w:r w:rsidRPr="00EC545A">
        <w:t xml:space="preserve"> and </w:t>
      </w:r>
    </w:p>
    <w:p w14:paraId="3327C247" w14:textId="77777777" w:rsidR="00E80432" w:rsidRPr="00EC545A" w:rsidRDefault="00E80432" w:rsidP="0068332B">
      <w:pPr>
        <w:pStyle w:val="Default"/>
        <w:numPr>
          <w:ilvl w:val="0"/>
          <w:numId w:val="32"/>
        </w:numPr>
      </w:pPr>
      <w:r w:rsidRPr="00EC545A">
        <w:t xml:space="preserve">the consequences of not making a payment within the period for payment. </w:t>
      </w:r>
    </w:p>
    <w:p w14:paraId="1754EAE6" w14:textId="77777777" w:rsidR="000C27FD" w:rsidRPr="00EC545A" w:rsidRDefault="000C27FD" w:rsidP="00E80432">
      <w:pPr>
        <w:pStyle w:val="Default"/>
      </w:pPr>
    </w:p>
    <w:p w14:paraId="2FC42983" w14:textId="77777777" w:rsidR="00E80432" w:rsidRPr="00EC545A" w:rsidRDefault="00F474EF" w:rsidP="00E80432">
      <w:pPr>
        <w:pStyle w:val="Default"/>
      </w:pPr>
      <w:r w:rsidRPr="00EC545A">
        <w:t>The person specified above</w:t>
      </w:r>
      <w:r w:rsidR="00E80432" w:rsidRPr="00EC545A">
        <w:t xml:space="preserve"> shall be the </w:t>
      </w:r>
      <w:r w:rsidR="00E05636" w:rsidRPr="00EC545A">
        <w:t>Permit Authority</w:t>
      </w:r>
      <w:r w:rsidR="00E80432" w:rsidRPr="00EC545A">
        <w:t xml:space="preserve"> or a person contracted to act on its behalf. FPNs will be served electronically where possible, but other means of giving the fixed penalty notice are permitted. </w:t>
      </w:r>
    </w:p>
    <w:p w14:paraId="137943A9" w14:textId="77777777" w:rsidR="00E80432" w:rsidRPr="00EC545A" w:rsidRDefault="00E80432" w:rsidP="00E80432">
      <w:pPr>
        <w:pStyle w:val="Default"/>
      </w:pPr>
    </w:p>
    <w:p w14:paraId="2E255F4C" w14:textId="7AE5299F" w:rsidR="00E80432" w:rsidRPr="00EC545A" w:rsidRDefault="00E80432" w:rsidP="00E80432">
      <w:pPr>
        <w:pStyle w:val="Default"/>
      </w:pPr>
      <w:r w:rsidRPr="00EC545A">
        <w:t xml:space="preserve">If an undertaker wishes to receive FPNs by electronic means, it must tell the </w:t>
      </w:r>
      <w:r w:rsidR="00E05636" w:rsidRPr="00EC545A">
        <w:t>Permit Authority</w:t>
      </w:r>
      <w:r w:rsidRPr="00EC545A">
        <w:t xml:space="preserve"> which method (e.g. </w:t>
      </w:r>
      <w:del w:id="412" w:author="Robbie Redpath" w:date="2019-11-11T11:52:00Z">
        <w:r w:rsidRPr="00EC545A" w:rsidDel="001C4020">
          <w:delText>EToN</w:delText>
        </w:r>
      </w:del>
      <w:ins w:id="413" w:author="Robbie Redpath" w:date="2019-11-11T11:52:00Z">
        <w:r w:rsidR="001C4020" w:rsidRPr="001C4020">
          <w:t xml:space="preserve"> in accordance with the current technical specification</w:t>
        </w:r>
      </w:ins>
      <w:r w:rsidRPr="00EC545A">
        <w:t xml:space="preserve">, email or fax) and provide details of the </w:t>
      </w:r>
      <w:del w:id="414" w:author="Robbie Redpath" w:date="2019-11-11T11:52:00Z">
        <w:r w:rsidRPr="00EC545A" w:rsidDel="001C4020">
          <w:delText>EToN</w:delText>
        </w:r>
      </w:del>
      <w:ins w:id="415" w:author="Robbie Redpath" w:date="2019-11-11T11:52:00Z">
        <w:r w:rsidR="001C4020">
          <w:t xml:space="preserve"> electronic</w:t>
        </w:r>
      </w:ins>
      <w:r w:rsidRPr="00EC545A">
        <w:t xml:space="preserve"> web service URL, email address or fax number to be used as appropriate. Where an address for service using a particular method for transmitting an electronic communication has been </w:t>
      </w:r>
      <w:r w:rsidR="00111719" w:rsidRPr="00EC545A">
        <w:t>served</w:t>
      </w:r>
      <w:r w:rsidRPr="00EC545A">
        <w:t xml:space="preserve"> for receipt of FPNs and the </w:t>
      </w:r>
      <w:r w:rsidR="00E05636" w:rsidRPr="00EC545A">
        <w:t>Permit Authority</w:t>
      </w:r>
      <w:r w:rsidRPr="00EC545A">
        <w:t xml:space="preserve"> has not been notified that the address is withdrawn, then a</w:t>
      </w:r>
      <w:ins w:id="416" w:author="Robbie Redpath" w:date="2019-11-11T11:53:00Z">
        <w:r w:rsidR="001C4020">
          <w:t>n</w:t>
        </w:r>
      </w:ins>
      <w:r w:rsidRPr="00EC545A">
        <w:t xml:space="preserve"> FPN must be </w:t>
      </w:r>
      <w:r w:rsidR="00111719" w:rsidRPr="00EC545A">
        <w:t>served</w:t>
      </w:r>
      <w:r w:rsidRPr="00EC545A">
        <w:t xml:space="preserve"> by sending to that electronic address. </w:t>
      </w:r>
    </w:p>
    <w:p w14:paraId="6AC5A339" w14:textId="77777777" w:rsidR="00E80432" w:rsidRPr="00EC545A" w:rsidRDefault="00E80432" w:rsidP="00E80432">
      <w:pPr>
        <w:pStyle w:val="Default"/>
      </w:pPr>
    </w:p>
    <w:p w14:paraId="3B13BFE3" w14:textId="77777777" w:rsidR="00E80432" w:rsidRPr="00EC545A" w:rsidRDefault="00E80432" w:rsidP="00E80432">
      <w:pPr>
        <w:pStyle w:val="Default"/>
      </w:pPr>
      <w:r w:rsidRPr="00EC545A">
        <w:t xml:space="preserve">In all other circumstances, including system failures or if the </w:t>
      </w:r>
      <w:r w:rsidR="00E05636" w:rsidRPr="00EC545A">
        <w:t>Permit Authority</w:t>
      </w:r>
      <w:r w:rsidRPr="00EC545A">
        <w:t xml:space="preserve"> has </w:t>
      </w:r>
    </w:p>
    <w:p w14:paraId="7FB53CCE" w14:textId="77777777" w:rsidR="00E80432" w:rsidRPr="00EC545A" w:rsidRDefault="00E80432" w:rsidP="00E80432">
      <w:pPr>
        <w:pStyle w:val="Default"/>
      </w:pPr>
      <w:r w:rsidRPr="00EC545A">
        <w:t xml:space="preserve">tried and failed to use electronic means, the fixed penalty may be </w:t>
      </w:r>
      <w:r w:rsidR="00111719" w:rsidRPr="00EC545A">
        <w:t>served</w:t>
      </w:r>
      <w:r w:rsidRPr="00EC545A">
        <w:t xml:space="preserve"> by alternative methods such as</w:t>
      </w:r>
      <w:r w:rsidR="00F87584" w:rsidRPr="00EC545A">
        <w:t xml:space="preserve">; </w:t>
      </w:r>
    </w:p>
    <w:p w14:paraId="66EAA6C4" w14:textId="77777777" w:rsidR="00B579E4" w:rsidRPr="00EC545A" w:rsidRDefault="00B579E4" w:rsidP="00B579E4">
      <w:pPr>
        <w:pStyle w:val="Default"/>
      </w:pPr>
    </w:p>
    <w:p w14:paraId="530C97D3" w14:textId="77777777" w:rsidR="00E80432" w:rsidRPr="00EC545A" w:rsidRDefault="00E80432" w:rsidP="0068332B">
      <w:pPr>
        <w:pStyle w:val="Default"/>
        <w:numPr>
          <w:ilvl w:val="0"/>
          <w:numId w:val="34"/>
        </w:numPr>
      </w:pPr>
      <w:r w:rsidRPr="00EC545A">
        <w:t>delivering it to the p</w:t>
      </w:r>
      <w:r w:rsidR="00B579E4" w:rsidRPr="00EC545A">
        <w:t xml:space="preserve">erson to whom it is to be </w:t>
      </w:r>
      <w:r w:rsidR="00111719" w:rsidRPr="00EC545A">
        <w:t>served</w:t>
      </w:r>
      <w:r w:rsidR="00F87584" w:rsidRPr="00EC545A">
        <w:t xml:space="preserve">; </w:t>
      </w:r>
      <w:r w:rsidRPr="00EC545A">
        <w:t xml:space="preserve"> </w:t>
      </w:r>
    </w:p>
    <w:p w14:paraId="252965B3" w14:textId="77777777" w:rsidR="00E80432" w:rsidRPr="00EC545A" w:rsidRDefault="00E80432" w:rsidP="0068332B">
      <w:pPr>
        <w:pStyle w:val="Default"/>
        <w:numPr>
          <w:ilvl w:val="0"/>
          <w:numId w:val="34"/>
        </w:numPr>
      </w:pPr>
      <w:r w:rsidRPr="00EC545A">
        <w:t>l</w:t>
      </w:r>
      <w:r w:rsidR="00B579E4" w:rsidRPr="00EC545A">
        <w:t>eaving it at the proper address</w:t>
      </w:r>
      <w:r w:rsidR="00F87584" w:rsidRPr="00EC545A">
        <w:t xml:space="preserve">; </w:t>
      </w:r>
    </w:p>
    <w:p w14:paraId="402F5B05" w14:textId="77777777" w:rsidR="00B579E4" w:rsidRPr="00EC545A" w:rsidRDefault="00E80432" w:rsidP="0068332B">
      <w:pPr>
        <w:pStyle w:val="Default"/>
        <w:numPr>
          <w:ilvl w:val="0"/>
          <w:numId w:val="34"/>
        </w:numPr>
      </w:pPr>
      <w:r w:rsidRPr="00EC545A">
        <w:t>sending it by first clas</w:t>
      </w:r>
      <w:r w:rsidR="00B579E4" w:rsidRPr="00EC545A">
        <w:t>s post to their address</w:t>
      </w:r>
      <w:r w:rsidR="00F87584" w:rsidRPr="00EC545A">
        <w:t>; and</w:t>
      </w:r>
    </w:p>
    <w:p w14:paraId="73C3A43B" w14:textId="77777777" w:rsidR="00E80432" w:rsidRPr="00EC545A" w:rsidRDefault="00E80432" w:rsidP="0068332B">
      <w:pPr>
        <w:pStyle w:val="Default"/>
        <w:numPr>
          <w:ilvl w:val="0"/>
          <w:numId w:val="34"/>
        </w:numPr>
      </w:pPr>
      <w:r w:rsidRPr="00EC545A">
        <w:t xml:space="preserve">by any other agreed means. </w:t>
      </w:r>
    </w:p>
    <w:p w14:paraId="33806E56" w14:textId="77777777" w:rsidR="00E80432" w:rsidRPr="00EC545A" w:rsidRDefault="00E80432" w:rsidP="00E80432">
      <w:pPr>
        <w:pStyle w:val="Default"/>
      </w:pPr>
    </w:p>
    <w:p w14:paraId="6115994E" w14:textId="22D1509E" w:rsidR="00E80432" w:rsidRPr="00EC545A" w:rsidRDefault="00E80432" w:rsidP="00E80432">
      <w:pPr>
        <w:pStyle w:val="Default"/>
      </w:pPr>
      <w:r w:rsidRPr="00EC545A">
        <w:t xml:space="preserve">Section 98 (2) of NRSWA provides that a notice </w:t>
      </w:r>
      <w:r w:rsidR="00111719" w:rsidRPr="00EC545A">
        <w:t xml:space="preserve">served </w:t>
      </w:r>
      <w:r w:rsidRPr="00EC545A">
        <w:t xml:space="preserve">after 16:30 on a working day is deemed to have been </w:t>
      </w:r>
      <w:r w:rsidR="00111719" w:rsidRPr="00EC545A">
        <w:t>served</w:t>
      </w:r>
      <w:r w:rsidRPr="00EC545A">
        <w:t xml:space="preserve"> on the next working day. The Technical Specification </w:t>
      </w:r>
      <w:del w:id="417" w:author="Robbie Redpath" w:date="2019-11-11T11:53:00Z">
        <w:r w:rsidRPr="00EC545A" w:rsidDel="001C4020">
          <w:delText xml:space="preserve">for EToN </w:delText>
        </w:r>
      </w:del>
      <w:r w:rsidRPr="00EC545A">
        <w:t xml:space="preserve">includes a non-mandatory message type for sending a FPN using </w:t>
      </w:r>
      <w:del w:id="418" w:author="Robbie Redpath" w:date="2019-11-11T11:53:00Z">
        <w:r w:rsidRPr="00EC545A" w:rsidDel="001C4020">
          <w:delText>EToN</w:delText>
        </w:r>
      </w:del>
      <w:ins w:id="419" w:author="Robbie Redpath" w:date="2019-11-11T11:54:00Z">
        <w:r w:rsidR="001C4020">
          <w:t xml:space="preserve"> electronic means</w:t>
        </w:r>
      </w:ins>
      <w:r w:rsidRPr="00EC545A">
        <w:t xml:space="preserve">. </w:t>
      </w:r>
    </w:p>
    <w:p w14:paraId="14A72ACB" w14:textId="77777777" w:rsidR="00690E44" w:rsidRPr="00EC545A" w:rsidRDefault="00690E44" w:rsidP="00E80432">
      <w:pPr>
        <w:pStyle w:val="Default"/>
        <w:rPr>
          <w:b/>
          <w:bCs/>
        </w:rPr>
      </w:pPr>
    </w:p>
    <w:p w14:paraId="6C215EF9" w14:textId="77777777" w:rsidR="00E80432" w:rsidRPr="00EC545A" w:rsidRDefault="000C27FD" w:rsidP="0015750A">
      <w:pPr>
        <w:pStyle w:val="Heading2"/>
        <w:rPr>
          <w:rFonts w:ascii="Arial" w:hAnsi="Arial" w:cs="Arial"/>
          <w:sz w:val="24"/>
          <w:szCs w:val="24"/>
        </w:rPr>
      </w:pPr>
      <w:bookmarkStart w:id="420" w:name="_Toc15641249"/>
      <w:r w:rsidRPr="00EC545A">
        <w:rPr>
          <w:rFonts w:ascii="Arial" w:hAnsi="Arial" w:cs="Arial"/>
          <w:sz w:val="24"/>
          <w:szCs w:val="24"/>
        </w:rPr>
        <w:t>17.6</w:t>
      </w:r>
      <w:r w:rsidRPr="00EC545A">
        <w:rPr>
          <w:rFonts w:ascii="Arial" w:hAnsi="Arial" w:cs="Arial"/>
          <w:sz w:val="24"/>
          <w:szCs w:val="24"/>
        </w:rPr>
        <w:tab/>
      </w:r>
      <w:r w:rsidR="00E80432" w:rsidRPr="00EC545A">
        <w:rPr>
          <w:rFonts w:ascii="Arial" w:hAnsi="Arial" w:cs="Arial"/>
          <w:sz w:val="24"/>
          <w:szCs w:val="24"/>
        </w:rPr>
        <w:t>Withdrawal of an FPN</w:t>
      </w:r>
      <w:bookmarkEnd w:id="420"/>
      <w:r w:rsidR="00E80432" w:rsidRPr="00EC545A">
        <w:rPr>
          <w:rFonts w:ascii="Arial" w:hAnsi="Arial" w:cs="Arial"/>
          <w:sz w:val="24"/>
          <w:szCs w:val="24"/>
        </w:rPr>
        <w:t xml:space="preserve"> </w:t>
      </w:r>
    </w:p>
    <w:p w14:paraId="57455D42" w14:textId="77777777" w:rsidR="00E80432" w:rsidRPr="00EC545A" w:rsidRDefault="00E80432" w:rsidP="00E80432">
      <w:pPr>
        <w:pStyle w:val="Default"/>
      </w:pPr>
    </w:p>
    <w:p w14:paraId="1B178EE9" w14:textId="77777777" w:rsidR="00E80432" w:rsidRPr="00EC545A" w:rsidRDefault="00E80432" w:rsidP="00E80432">
      <w:pPr>
        <w:pStyle w:val="Default"/>
      </w:pPr>
      <w:r w:rsidRPr="00EC545A">
        <w:t>In accordance with Regulation 27</w:t>
      </w:r>
      <w:r w:rsidR="003A409D" w:rsidRPr="00EC545A">
        <w:t xml:space="preserve"> of the regulations</w:t>
      </w:r>
      <w:r w:rsidRPr="00EC545A">
        <w:t xml:space="preserve">, if the </w:t>
      </w:r>
      <w:r w:rsidR="00E05636" w:rsidRPr="00EC545A">
        <w:t>Permit Authority</w:t>
      </w:r>
      <w:r w:rsidRPr="00EC545A">
        <w:t xml:space="preserve"> considers that a FPN which has been given ought not to have been given, it shall give to the person to whom that notice was given, a notice withdrawing the FPN. The notice shall be in the form set out in Schedule 2 of the Regulations</w:t>
      </w:r>
      <w:r w:rsidR="003A409D" w:rsidRPr="00EC545A">
        <w:t xml:space="preserve">. </w:t>
      </w:r>
      <w:r w:rsidR="00F54485" w:rsidRPr="00EC545A">
        <w:t xml:space="preserve"> </w:t>
      </w:r>
      <w:r w:rsidR="003A409D" w:rsidRPr="00EC545A">
        <w:t>T</w:t>
      </w:r>
      <w:r w:rsidRPr="00EC545A">
        <w:t xml:space="preserve">he </w:t>
      </w:r>
      <w:r w:rsidR="00E05636" w:rsidRPr="00EC545A">
        <w:t>Permit Authority</w:t>
      </w:r>
      <w:r w:rsidRPr="00EC545A">
        <w:t xml:space="preserve"> in such circumstances will repay any amount which has been paid by way of a penalty in pursuance of the Fixed Penalty Notice. The </w:t>
      </w:r>
      <w:r w:rsidR="00E05636" w:rsidRPr="00EC545A">
        <w:t>Permit Authority</w:t>
      </w:r>
      <w:r w:rsidRPr="00EC545A">
        <w:t xml:space="preserve"> shall consider any representations made by or on behalf of the recipient of a Fixed Penalty Notice and decide in all the circumstances whether to withdraw the notice. </w:t>
      </w:r>
    </w:p>
    <w:p w14:paraId="71D243A1" w14:textId="77777777" w:rsidR="00E80432" w:rsidRPr="00EC545A" w:rsidRDefault="00E80432" w:rsidP="00E80432">
      <w:pPr>
        <w:pStyle w:val="Default"/>
        <w:rPr>
          <w:b/>
          <w:bCs/>
          <w:i/>
        </w:rPr>
      </w:pPr>
    </w:p>
    <w:p w14:paraId="2A79602A" w14:textId="77777777" w:rsidR="00E80432" w:rsidRPr="00EC545A" w:rsidRDefault="000C27FD" w:rsidP="0015750A">
      <w:pPr>
        <w:pStyle w:val="Heading2"/>
        <w:rPr>
          <w:rFonts w:ascii="Arial" w:hAnsi="Arial" w:cs="Arial"/>
          <w:sz w:val="24"/>
          <w:szCs w:val="24"/>
        </w:rPr>
      </w:pPr>
      <w:bookmarkStart w:id="421" w:name="_Toc15641250"/>
      <w:r w:rsidRPr="00EC545A">
        <w:rPr>
          <w:rFonts w:ascii="Arial" w:hAnsi="Arial" w:cs="Arial"/>
          <w:sz w:val="24"/>
          <w:szCs w:val="24"/>
        </w:rPr>
        <w:t>17.7</w:t>
      </w:r>
      <w:r w:rsidRPr="00EC545A">
        <w:rPr>
          <w:rFonts w:ascii="Arial" w:hAnsi="Arial" w:cs="Arial"/>
          <w:sz w:val="24"/>
          <w:szCs w:val="24"/>
        </w:rPr>
        <w:tab/>
      </w:r>
      <w:r w:rsidR="00E80432" w:rsidRPr="00EC545A">
        <w:rPr>
          <w:rFonts w:ascii="Arial" w:hAnsi="Arial" w:cs="Arial"/>
          <w:sz w:val="24"/>
          <w:szCs w:val="24"/>
        </w:rPr>
        <w:t xml:space="preserve">Non Payment of </w:t>
      </w:r>
      <w:r w:rsidR="00211C84" w:rsidRPr="00EC545A">
        <w:rPr>
          <w:rFonts w:ascii="Arial" w:hAnsi="Arial" w:cs="Arial"/>
          <w:sz w:val="24"/>
          <w:szCs w:val="24"/>
        </w:rPr>
        <w:t xml:space="preserve">an </w:t>
      </w:r>
      <w:r w:rsidR="00E80432" w:rsidRPr="00EC545A">
        <w:rPr>
          <w:rFonts w:ascii="Arial" w:hAnsi="Arial" w:cs="Arial"/>
          <w:sz w:val="24"/>
          <w:szCs w:val="24"/>
        </w:rPr>
        <w:t>FPN</w:t>
      </w:r>
      <w:bookmarkEnd w:id="421"/>
      <w:r w:rsidR="00E80432" w:rsidRPr="00EC545A">
        <w:rPr>
          <w:rFonts w:ascii="Arial" w:hAnsi="Arial" w:cs="Arial"/>
          <w:sz w:val="24"/>
          <w:szCs w:val="24"/>
        </w:rPr>
        <w:t xml:space="preserve"> </w:t>
      </w:r>
    </w:p>
    <w:p w14:paraId="0D6AFBA9" w14:textId="77777777" w:rsidR="00E80432" w:rsidRPr="00EC545A" w:rsidRDefault="00E80432" w:rsidP="00E80432">
      <w:pPr>
        <w:pStyle w:val="Default"/>
      </w:pPr>
    </w:p>
    <w:p w14:paraId="5C45320C" w14:textId="77777777" w:rsidR="00E80432" w:rsidRPr="00EC545A" w:rsidRDefault="00E80432" w:rsidP="00E80432">
      <w:pPr>
        <w:pStyle w:val="Default"/>
      </w:pPr>
      <w:r w:rsidRPr="00EC545A">
        <w:t xml:space="preserve">If the undertaker pays either the full penalty or the discounted amount within the required period, then no further proceedings can be taken against that undertaker for that offence. If the undertaker does not pay the penalty within the 36 days, then the </w:t>
      </w:r>
      <w:r w:rsidR="00E05636" w:rsidRPr="00EC545A">
        <w:t>Authority</w:t>
      </w:r>
      <w:r w:rsidRPr="00EC545A">
        <w:t xml:space="preserve"> may bring proceedings in the Magistrates' Court for the original offence. </w:t>
      </w:r>
    </w:p>
    <w:p w14:paraId="659DE447" w14:textId="77777777" w:rsidR="00E80432" w:rsidRPr="00EC545A" w:rsidRDefault="00E80432" w:rsidP="00E80432">
      <w:pPr>
        <w:pStyle w:val="Default"/>
      </w:pPr>
    </w:p>
    <w:p w14:paraId="754B6389" w14:textId="57007549" w:rsidR="00E80432" w:rsidRPr="00EC545A" w:rsidRDefault="00E80432" w:rsidP="00E80432">
      <w:pPr>
        <w:pStyle w:val="Default"/>
      </w:pPr>
      <w:r w:rsidRPr="00EC545A">
        <w:t xml:space="preserve">Legal action must be taken before the expiry of the six months deadline from the date of the offence for bringing a case before the Magistrates' Court (Section 127 of The Magistrates' Courts Act 1980). This is the case even if the FPN was not given for </w:t>
      </w:r>
      <w:r w:rsidR="00456B53" w:rsidRPr="00EC545A">
        <w:t>some time</w:t>
      </w:r>
      <w:r w:rsidRPr="00EC545A">
        <w:t xml:space="preserve"> after the offence was committed. In circumstances where a Fixed Penalty Notice has been </w:t>
      </w:r>
      <w:del w:id="422" w:author="Robbie Redpath" w:date="2019-11-11T12:00:00Z">
        <w:r w:rsidRPr="00EC545A" w:rsidDel="00F80B7B">
          <w:delText>issued</w:delText>
        </w:r>
      </w:del>
      <w:ins w:id="423" w:author="Robbie Redpath" w:date="2019-11-11T12:00:00Z">
        <w:r w:rsidR="00F80B7B">
          <w:t xml:space="preserve"> given</w:t>
        </w:r>
      </w:ins>
      <w:r w:rsidRPr="00EC545A">
        <w:t xml:space="preserve"> in relation to an offence, although the </w:t>
      </w:r>
      <w:r w:rsidR="00E05636" w:rsidRPr="00EC545A">
        <w:t>Permit Authority</w:t>
      </w:r>
      <w:r w:rsidRPr="00EC545A">
        <w:t xml:space="preserve"> subsequently forms the view that it would be more appropriate to prosecute the offender, the </w:t>
      </w:r>
      <w:r w:rsidR="00E05636" w:rsidRPr="00EC545A">
        <w:t>Permit Authority</w:t>
      </w:r>
      <w:r w:rsidRPr="00EC545A">
        <w:t xml:space="preserve"> must withdraw the notice under Regulation 27</w:t>
      </w:r>
      <w:r w:rsidR="00F54485" w:rsidRPr="00EC545A">
        <w:t xml:space="preserve"> of the regulations</w:t>
      </w:r>
      <w:r w:rsidRPr="00EC545A">
        <w:t xml:space="preserve"> before bringing the proceedings. </w:t>
      </w:r>
    </w:p>
    <w:p w14:paraId="6836869D" w14:textId="77777777" w:rsidR="00E80432" w:rsidRPr="00EC545A" w:rsidRDefault="00E80432" w:rsidP="00E80432">
      <w:pPr>
        <w:pStyle w:val="Default"/>
      </w:pPr>
    </w:p>
    <w:p w14:paraId="0ED71B04" w14:textId="77777777" w:rsidR="00E80432" w:rsidRPr="00EC545A" w:rsidRDefault="000C27FD" w:rsidP="0015750A">
      <w:pPr>
        <w:pStyle w:val="Heading2"/>
        <w:rPr>
          <w:rFonts w:ascii="Arial" w:hAnsi="Arial" w:cs="Arial"/>
          <w:sz w:val="24"/>
          <w:szCs w:val="24"/>
        </w:rPr>
      </w:pPr>
      <w:bookmarkStart w:id="424" w:name="_Toc15641251"/>
      <w:r w:rsidRPr="00EC545A">
        <w:rPr>
          <w:rFonts w:ascii="Arial" w:hAnsi="Arial" w:cs="Arial"/>
          <w:sz w:val="24"/>
          <w:szCs w:val="24"/>
        </w:rPr>
        <w:t>17.8</w:t>
      </w:r>
      <w:r w:rsidRPr="00EC545A">
        <w:rPr>
          <w:rFonts w:ascii="Arial" w:hAnsi="Arial" w:cs="Arial"/>
          <w:sz w:val="24"/>
          <w:szCs w:val="24"/>
        </w:rPr>
        <w:tab/>
      </w:r>
      <w:r w:rsidR="00E80432" w:rsidRPr="00EC545A">
        <w:rPr>
          <w:rFonts w:ascii="Arial" w:hAnsi="Arial" w:cs="Arial"/>
          <w:sz w:val="24"/>
          <w:szCs w:val="24"/>
        </w:rPr>
        <w:t>Section 74</w:t>
      </w:r>
      <w:r w:rsidR="00201FB0" w:rsidRPr="00EC545A">
        <w:rPr>
          <w:rFonts w:ascii="Arial" w:hAnsi="Arial" w:cs="Arial"/>
          <w:sz w:val="24"/>
          <w:szCs w:val="24"/>
        </w:rPr>
        <w:t xml:space="preserve"> of</w:t>
      </w:r>
      <w:r w:rsidR="00E80432" w:rsidRPr="00EC545A">
        <w:rPr>
          <w:rFonts w:ascii="Arial" w:hAnsi="Arial" w:cs="Arial"/>
          <w:sz w:val="24"/>
          <w:szCs w:val="24"/>
        </w:rPr>
        <w:t xml:space="preserve"> NRSWA</w:t>
      </w:r>
      <w:bookmarkEnd w:id="424"/>
      <w:r w:rsidR="00E80432" w:rsidRPr="00EC545A">
        <w:rPr>
          <w:rFonts w:ascii="Arial" w:hAnsi="Arial" w:cs="Arial"/>
          <w:sz w:val="24"/>
          <w:szCs w:val="24"/>
        </w:rPr>
        <w:t xml:space="preserve"> </w:t>
      </w:r>
    </w:p>
    <w:p w14:paraId="6D342418" w14:textId="77777777" w:rsidR="00E80432" w:rsidRPr="00EC545A" w:rsidRDefault="00E80432" w:rsidP="00E80432">
      <w:pPr>
        <w:pStyle w:val="Default"/>
        <w:rPr>
          <w:color w:val="auto"/>
        </w:rPr>
      </w:pPr>
    </w:p>
    <w:p w14:paraId="04599D0A" w14:textId="77777777" w:rsidR="00E80432" w:rsidRPr="00EC545A" w:rsidRDefault="00E80432" w:rsidP="00E80432">
      <w:pPr>
        <w:pStyle w:val="Default"/>
        <w:rPr>
          <w:color w:val="auto"/>
        </w:rPr>
      </w:pPr>
      <w:r w:rsidRPr="00EC545A">
        <w:rPr>
          <w:color w:val="auto"/>
        </w:rPr>
        <w:t xml:space="preserve">Section 74 of NRSWA enables the </w:t>
      </w:r>
      <w:r w:rsidR="00E05636" w:rsidRPr="00EC545A">
        <w:rPr>
          <w:color w:val="auto"/>
        </w:rPr>
        <w:t>Permit Authority</w:t>
      </w:r>
      <w:r w:rsidRPr="00EC545A">
        <w:rPr>
          <w:color w:val="auto"/>
        </w:rPr>
        <w:t xml:space="preserve"> to operate an over-run charging scheme alongside the </w:t>
      </w:r>
      <w:r w:rsidR="00A72082" w:rsidRPr="00EC545A">
        <w:rPr>
          <w:color w:val="auto"/>
        </w:rPr>
        <w:t>Permit Scheme</w:t>
      </w:r>
      <w:r w:rsidRPr="00EC545A">
        <w:rPr>
          <w:color w:val="auto"/>
        </w:rPr>
        <w:t xml:space="preserve">. </w:t>
      </w:r>
    </w:p>
    <w:p w14:paraId="7CEA46E5" w14:textId="77777777" w:rsidR="00E80432" w:rsidRPr="00EC545A" w:rsidRDefault="00E80432" w:rsidP="00E80432">
      <w:pPr>
        <w:pStyle w:val="Default"/>
        <w:rPr>
          <w:color w:val="auto"/>
        </w:rPr>
      </w:pPr>
    </w:p>
    <w:p w14:paraId="42AEBD39" w14:textId="77777777" w:rsidR="00E80432" w:rsidRPr="00EC545A" w:rsidRDefault="00FC678A" w:rsidP="00E80432">
      <w:pPr>
        <w:pStyle w:val="Default"/>
        <w:rPr>
          <w:color w:val="auto"/>
        </w:rPr>
      </w:pPr>
      <w:r w:rsidRPr="00EC545A">
        <w:rPr>
          <w:color w:val="auto"/>
        </w:rPr>
        <w:t>T</w:t>
      </w:r>
      <w:r w:rsidR="00E80432" w:rsidRPr="00EC545A">
        <w:rPr>
          <w:color w:val="auto"/>
        </w:rPr>
        <w:t xml:space="preserve">he Street Works (Charges for Unreasonably Prolonged Occupation of the Highway) (England) </w:t>
      </w:r>
      <w:r w:rsidRPr="00EC545A">
        <w:rPr>
          <w:color w:val="auto"/>
        </w:rPr>
        <w:t xml:space="preserve">(Amendment) </w:t>
      </w:r>
      <w:r w:rsidR="00E80432" w:rsidRPr="00EC545A">
        <w:rPr>
          <w:color w:val="auto"/>
        </w:rPr>
        <w:t>Regulations</w:t>
      </w:r>
      <w:r w:rsidRPr="00EC545A">
        <w:rPr>
          <w:color w:val="auto"/>
        </w:rPr>
        <w:t xml:space="preserve"> 2012</w:t>
      </w:r>
      <w:r w:rsidR="00111719" w:rsidRPr="00EC545A">
        <w:rPr>
          <w:color w:val="auto"/>
        </w:rPr>
        <w:t xml:space="preserve"> (s74 Regulations) and its successors</w:t>
      </w:r>
      <w:r w:rsidR="00F54485" w:rsidRPr="00EC545A">
        <w:rPr>
          <w:color w:val="auto"/>
        </w:rPr>
        <w:t xml:space="preserve"> </w:t>
      </w:r>
      <w:r w:rsidR="00E80432" w:rsidRPr="00EC545A">
        <w:rPr>
          <w:color w:val="auto"/>
        </w:rPr>
        <w:t>will apply but may be subject to change from time to time in which case the amended or replacement Regulations will apply.</w:t>
      </w:r>
    </w:p>
    <w:p w14:paraId="449DFB43" w14:textId="77777777" w:rsidR="00E80432" w:rsidRPr="00EC545A" w:rsidRDefault="00E80432" w:rsidP="00E80432">
      <w:pPr>
        <w:pStyle w:val="Default"/>
        <w:rPr>
          <w:color w:val="auto"/>
        </w:rPr>
      </w:pPr>
    </w:p>
    <w:p w14:paraId="7BBD2515" w14:textId="77777777" w:rsidR="00E80432" w:rsidRPr="00EC545A" w:rsidRDefault="00E80432" w:rsidP="00E80432">
      <w:pPr>
        <w:pStyle w:val="Default"/>
        <w:rPr>
          <w:color w:val="auto"/>
        </w:rPr>
      </w:pPr>
      <w:r w:rsidRPr="00EC545A">
        <w:rPr>
          <w:color w:val="auto"/>
        </w:rPr>
        <w:t>The operation of the overstaying regime</w:t>
      </w:r>
      <w:r w:rsidR="00B95993" w:rsidRPr="00EC545A">
        <w:rPr>
          <w:color w:val="auto"/>
        </w:rPr>
        <w:t>,</w:t>
      </w:r>
      <w:r w:rsidRPr="00EC545A">
        <w:rPr>
          <w:color w:val="auto"/>
        </w:rPr>
        <w:t xml:space="preserve"> however</w:t>
      </w:r>
      <w:r w:rsidR="00B95993" w:rsidRPr="00EC545A">
        <w:rPr>
          <w:color w:val="auto"/>
        </w:rPr>
        <w:t>,</w:t>
      </w:r>
      <w:r w:rsidRPr="00EC545A">
        <w:rPr>
          <w:color w:val="auto"/>
        </w:rPr>
        <w:t xml:space="preserve"> is modified under the </w:t>
      </w:r>
      <w:r w:rsidR="00A72082" w:rsidRPr="00EC545A">
        <w:rPr>
          <w:color w:val="auto"/>
        </w:rPr>
        <w:t>Permit Scheme</w:t>
      </w:r>
      <w:r w:rsidRPr="00EC545A">
        <w:rPr>
          <w:color w:val="auto"/>
        </w:rPr>
        <w:t xml:space="preserve"> to incorporate the process of setting and modifying the duration of the activity (or “works” in Section 74 terms) through the permit application, approval and variation processes. </w:t>
      </w:r>
    </w:p>
    <w:p w14:paraId="22449E7A" w14:textId="77777777" w:rsidR="00E80432" w:rsidRPr="00EC545A" w:rsidRDefault="00E80432" w:rsidP="00E80432">
      <w:pPr>
        <w:pStyle w:val="Default"/>
        <w:rPr>
          <w:color w:val="auto"/>
        </w:rPr>
      </w:pPr>
    </w:p>
    <w:p w14:paraId="3D806DEF" w14:textId="77777777" w:rsidR="00E80432" w:rsidRPr="00EC545A" w:rsidRDefault="00E80432" w:rsidP="00E80432">
      <w:pPr>
        <w:pStyle w:val="Default"/>
        <w:rPr>
          <w:color w:val="auto"/>
        </w:rPr>
      </w:pPr>
      <w:r w:rsidRPr="00EC545A">
        <w:rPr>
          <w:color w:val="auto"/>
        </w:rPr>
        <w:t xml:space="preserve">Activities carried out by a Promoter on behalf of a highway </w:t>
      </w:r>
      <w:r w:rsidR="00E05636" w:rsidRPr="00EC545A">
        <w:rPr>
          <w:color w:val="auto"/>
        </w:rPr>
        <w:t>Authority</w:t>
      </w:r>
      <w:r w:rsidRPr="00EC545A">
        <w:rPr>
          <w:color w:val="auto"/>
        </w:rPr>
        <w:t xml:space="preserve"> or by the highway </w:t>
      </w:r>
      <w:r w:rsidR="00E05636" w:rsidRPr="00EC545A">
        <w:rPr>
          <w:color w:val="auto"/>
        </w:rPr>
        <w:t>Authority</w:t>
      </w:r>
      <w:r w:rsidRPr="00EC545A">
        <w:rPr>
          <w:color w:val="auto"/>
        </w:rPr>
        <w:t xml:space="preserve"> themselves are not subject to Section 74 overrun charges. However, under the </w:t>
      </w:r>
      <w:r w:rsidR="00A72082" w:rsidRPr="00EC545A">
        <w:rPr>
          <w:color w:val="auto"/>
        </w:rPr>
        <w:t>Permit Scheme</w:t>
      </w:r>
      <w:r w:rsidRPr="00EC545A">
        <w:rPr>
          <w:color w:val="auto"/>
        </w:rPr>
        <w:t xml:space="preserve">, Promoters of such activities will be required to follow the same procedures as Promoters who are Statutory Undertakers. </w:t>
      </w:r>
    </w:p>
    <w:p w14:paraId="03064BD6" w14:textId="77777777" w:rsidR="00E80432" w:rsidRPr="00EC545A" w:rsidRDefault="00E80432" w:rsidP="00E80432">
      <w:pPr>
        <w:pStyle w:val="Default"/>
        <w:rPr>
          <w:color w:val="auto"/>
        </w:rPr>
      </w:pPr>
    </w:p>
    <w:p w14:paraId="2397F456" w14:textId="77777777" w:rsidR="00E80432" w:rsidRPr="00EC545A" w:rsidRDefault="000C27FD" w:rsidP="0015750A">
      <w:pPr>
        <w:pStyle w:val="Heading3"/>
        <w:rPr>
          <w:rFonts w:ascii="Arial" w:hAnsi="Arial" w:cs="Arial"/>
        </w:rPr>
      </w:pPr>
      <w:bookmarkStart w:id="425" w:name="_Toc15641252"/>
      <w:r w:rsidRPr="00EC545A">
        <w:rPr>
          <w:rFonts w:ascii="Arial" w:hAnsi="Arial" w:cs="Arial"/>
        </w:rPr>
        <w:t>17.8.1</w:t>
      </w:r>
      <w:r w:rsidRPr="00EC545A">
        <w:rPr>
          <w:rFonts w:ascii="Arial" w:hAnsi="Arial" w:cs="Arial"/>
        </w:rPr>
        <w:tab/>
      </w:r>
      <w:r w:rsidR="00E80432" w:rsidRPr="00EC545A">
        <w:rPr>
          <w:rFonts w:ascii="Arial" w:hAnsi="Arial" w:cs="Arial"/>
        </w:rPr>
        <w:t>Charges</w:t>
      </w:r>
      <w:bookmarkEnd w:id="425"/>
    </w:p>
    <w:p w14:paraId="17854570" w14:textId="77777777" w:rsidR="00E80432" w:rsidRPr="00EC545A" w:rsidRDefault="00E80432" w:rsidP="00E80432">
      <w:pPr>
        <w:pStyle w:val="Default"/>
        <w:rPr>
          <w:color w:val="auto"/>
        </w:rPr>
      </w:pPr>
    </w:p>
    <w:p w14:paraId="6EC59B06" w14:textId="77777777" w:rsidR="00E80432" w:rsidRPr="00EC545A" w:rsidRDefault="00E80432" w:rsidP="00F87584">
      <w:pPr>
        <w:pStyle w:val="Default"/>
        <w:rPr>
          <w:color w:val="auto"/>
        </w:rPr>
      </w:pPr>
      <w:r w:rsidRPr="00EC545A">
        <w:rPr>
          <w:color w:val="auto"/>
        </w:rPr>
        <w:t xml:space="preserve">The </w:t>
      </w:r>
      <w:r w:rsidR="00C10573" w:rsidRPr="00EC545A">
        <w:rPr>
          <w:color w:val="auto"/>
        </w:rPr>
        <w:t>level of charge is</w:t>
      </w:r>
      <w:r w:rsidRPr="00EC545A">
        <w:rPr>
          <w:color w:val="auto"/>
        </w:rPr>
        <w:t xml:space="preserve"> set in the Section 74 regulations and any other regulations or Codes of Practice that apply at the time of the charge.</w:t>
      </w:r>
    </w:p>
    <w:p w14:paraId="2DD91E01" w14:textId="77777777" w:rsidR="00E80432" w:rsidRPr="00EC545A" w:rsidRDefault="00E80432" w:rsidP="00E80432">
      <w:pPr>
        <w:pStyle w:val="Default"/>
        <w:rPr>
          <w:color w:val="auto"/>
        </w:rPr>
      </w:pPr>
    </w:p>
    <w:p w14:paraId="7D60EAB2" w14:textId="77777777" w:rsidR="00E80432" w:rsidRPr="00EC545A" w:rsidRDefault="00E80432" w:rsidP="00F87584">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will always endeavour to ensure the facts used for proposing charges are accurate and in line with the regulations at the time.</w:t>
      </w:r>
    </w:p>
    <w:p w14:paraId="0A18A2CE" w14:textId="77777777" w:rsidR="00E80432" w:rsidRPr="00EC545A" w:rsidRDefault="00E80432" w:rsidP="00E80432">
      <w:pPr>
        <w:pStyle w:val="Default"/>
        <w:rPr>
          <w:color w:val="auto"/>
        </w:rPr>
      </w:pPr>
    </w:p>
    <w:p w14:paraId="6E2A814A" w14:textId="77777777" w:rsidR="00E80432" w:rsidRPr="00EC545A" w:rsidRDefault="00E80432" w:rsidP="00F87584">
      <w:pPr>
        <w:pStyle w:val="Default"/>
        <w:rPr>
          <w:color w:val="auto"/>
        </w:rPr>
      </w:pPr>
      <w:r w:rsidRPr="00EC545A">
        <w:rPr>
          <w:color w:val="auto"/>
        </w:rPr>
        <w:t xml:space="preserve">The burden of proof is with the works promoter to prove that a physical overstay has not occurred in all circumstances where a promoter believes incorrect dates have been submitted.  In these circumstances the </w:t>
      </w:r>
      <w:r w:rsidR="00E05636" w:rsidRPr="00EC545A">
        <w:rPr>
          <w:color w:val="auto"/>
        </w:rPr>
        <w:t>Permit Authority</w:t>
      </w:r>
      <w:r w:rsidRPr="00EC545A">
        <w:rPr>
          <w:color w:val="auto"/>
        </w:rPr>
        <w:t xml:space="preserve"> reserves the right to consider whether an FPN offence has been committed.  If no evidence can be </w:t>
      </w:r>
      <w:r w:rsidR="00456B53" w:rsidRPr="00EC545A">
        <w:rPr>
          <w:color w:val="auto"/>
        </w:rPr>
        <w:t>provided,</w:t>
      </w:r>
      <w:r w:rsidRPr="00EC545A">
        <w:rPr>
          <w:color w:val="auto"/>
        </w:rPr>
        <w:t xml:space="preserve"> then a Section 74 charge will be applied in all circumstances.</w:t>
      </w:r>
    </w:p>
    <w:p w14:paraId="6FAEE685" w14:textId="77777777" w:rsidR="00E80432" w:rsidRPr="00EC545A" w:rsidRDefault="00E80432" w:rsidP="00E80432">
      <w:pPr>
        <w:pStyle w:val="Default"/>
        <w:rPr>
          <w:color w:val="auto"/>
        </w:rPr>
      </w:pPr>
    </w:p>
    <w:p w14:paraId="23CE7939" w14:textId="77777777" w:rsidR="00E80432" w:rsidRPr="00EC545A" w:rsidRDefault="00E80432" w:rsidP="00F87584">
      <w:pPr>
        <w:pStyle w:val="Default"/>
        <w:rPr>
          <w:color w:val="auto"/>
        </w:rPr>
      </w:pPr>
      <w:r w:rsidRPr="00EC545A">
        <w:rPr>
          <w:color w:val="auto"/>
        </w:rPr>
        <w:t>Overruns on remedial works will be charged at the same rates appropriate in Section 74 regulations.</w:t>
      </w:r>
    </w:p>
    <w:p w14:paraId="430D51C1" w14:textId="77777777" w:rsidR="00690E44" w:rsidRPr="00EC545A" w:rsidRDefault="00690E44" w:rsidP="00E80432">
      <w:pPr>
        <w:pStyle w:val="Default"/>
        <w:rPr>
          <w:b/>
          <w:bCs/>
        </w:rPr>
      </w:pPr>
    </w:p>
    <w:p w14:paraId="71062EFA" w14:textId="77777777" w:rsidR="00E80432" w:rsidRPr="00EC545A" w:rsidRDefault="000C27FD" w:rsidP="0015750A">
      <w:pPr>
        <w:pStyle w:val="Heading2"/>
        <w:rPr>
          <w:rFonts w:ascii="Arial" w:hAnsi="Arial" w:cs="Arial"/>
          <w:sz w:val="24"/>
          <w:szCs w:val="24"/>
        </w:rPr>
      </w:pPr>
      <w:bookmarkStart w:id="426" w:name="_Toc15641253"/>
      <w:r w:rsidRPr="00EC545A">
        <w:rPr>
          <w:rFonts w:ascii="Arial" w:hAnsi="Arial" w:cs="Arial"/>
          <w:sz w:val="24"/>
          <w:szCs w:val="24"/>
        </w:rPr>
        <w:t>17.9</w:t>
      </w:r>
      <w:r w:rsidRPr="00EC545A">
        <w:rPr>
          <w:rFonts w:ascii="Arial" w:hAnsi="Arial" w:cs="Arial"/>
          <w:sz w:val="24"/>
          <w:szCs w:val="24"/>
        </w:rPr>
        <w:tab/>
      </w:r>
      <w:r w:rsidR="00E80432" w:rsidRPr="00EC545A">
        <w:rPr>
          <w:rFonts w:ascii="Arial" w:hAnsi="Arial" w:cs="Arial"/>
          <w:sz w:val="24"/>
          <w:szCs w:val="24"/>
        </w:rPr>
        <w:t xml:space="preserve">Application of Money by the </w:t>
      </w:r>
      <w:r w:rsidR="00E05636" w:rsidRPr="00EC545A">
        <w:rPr>
          <w:rFonts w:ascii="Arial" w:hAnsi="Arial" w:cs="Arial"/>
          <w:sz w:val="24"/>
          <w:szCs w:val="24"/>
        </w:rPr>
        <w:t>Permit Authority</w:t>
      </w:r>
      <w:bookmarkEnd w:id="426"/>
      <w:r w:rsidR="00E80432" w:rsidRPr="00EC545A">
        <w:rPr>
          <w:rFonts w:ascii="Arial" w:hAnsi="Arial" w:cs="Arial"/>
          <w:sz w:val="24"/>
          <w:szCs w:val="24"/>
        </w:rPr>
        <w:t xml:space="preserve"> </w:t>
      </w:r>
    </w:p>
    <w:p w14:paraId="1545332B" w14:textId="77777777" w:rsidR="00E80432" w:rsidRPr="00EC545A" w:rsidRDefault="00E80432" w:rsidP="00E80432">
      <w:pPr>
        <w:pStyle w:val="Default"/>
      </w:pPr>
    </w:p>
    <w:p w14:paraId="1AC8C653" w14:textId="77777777" w:rsidR="00EC5FE5" w:rsidRPr="00EC545A" w:rsidRDefault="00AB4F53">
      <w:pPr>
        <w:autoSpaceDE w:val="0"/>
        <w:autoSpaceDN w:val="0"/>
        <w:adjustRightInd w:val="0"/>
        <w:rPr>
          <w:rFonts w:ascii="Arial" w:hAnsi="Arial" w:cs="Arial"/>
        </w:rPr>
      </w:pPr>
      <w:r w:rsidRPr="00EC545A">
        <w:rPr>
          <w:rFonts w:ascii="Arial" w:hAnsi="Arial" w:cs="Arial"/>
          <w:lang w:eastAsia="en-US"/>
        </w:rPr>
        <w:t xml:space="preserve">The </w:t>
      </w:r>
      <w:r w:rsidR="00E05636" w:rsidRPr="00EC545A">
        <w:rPr>
          <w:rFonts w:ascii="Arial" w:hAnsi="Arial" w:cs="Arial"/>
          <w:lang w:eastAsia="en-US"/>
        </w:rPr>
        <w:t>Permit Authority</w:t>
      </w:r>
      <w:r w:rsidRPr="00EC545A">
        <w:rPr>
          <w:rFonts w:ascii="Arial" w:hAnsi="Arial" w:cs="Arial"/>
          <w:lang w:eastAsia="en-US"/>
        </w:rPr>
        <w:t xml:space="preserve"> recognises that the FPN scheme is NOT intended to be</w:t>
      </w:r>
      <w:r w:rsidR="002B6DB2" w:rsidRPr="00EC545A">
        <w:rPr>
          <w:rFonts w:ascii="Arial" w:hAnsi="Arial" w:cs="Arial"/>
          <w:lang w:eastAsia="en-US"/>
        </w:rPr>
        <w:t xml:space="preserve"> </w:t>
      </w:r>
      <w:r w:rsidRPr="00EC545A">
        <w:rPr>
          <w:rFonts w:ascii="Arial" w:hAnsi="Arial" w:cs="Arial"/>
          <w:lang w:eastAsia="en-US"/>
        </w:rPr>
        <w:t>an additional source of income for authorities, although some income may</w:t>
      </w:r>
      <w:r w:rsidR="002B6DB2" w:rsidRPr="00EC545A">
        <w:rPr>
          <w:rFonts w:ascii="Arial" w:hAnsi="Arial" w:cs="Arial"/>
          <w:lang w:eastAsia="en-US"/>
        </w:rPr>
        <w:t xml:space="preserve"> </w:t>
      </w:r>
      <w:r w:rsidRPr="00EC545A">
        <w:rPr>
          <w:rFonts w:ascii="Arial" w:hAnsi="Arial" w:cs="Arial"/>
          <w:lang w:eastAsia="en-US"/>
        </w:rPr>
        <w:t>be generated incidentally. The objective of the FPN scheme is to enable</w:t>
      </w:r>
      <w:r w:rsidR="002B6DB2" w:rsidRPr="00EC545A">
        <w:rPr>
          <w:rFonts w:ascii="Arial" w:hAnsi="Arial" w:cs="Arial"/>
          <w:lang w:eastAsia="en-US"/>
        </w:rPr>
        <w:t xml:space="preserve"> </w:t>
      </w:r>
      <w:r w:rsidRPr="00EC545A">
        <w:rPr>
          <w:rFonts w:ascii="Arial" w:hAnsi="Arial" w:cs="Arial"/>
          <w:lang w:eastAsia="en-US"/>
        </w:rPr>
        <w:t>permit authorities to manage and control activities better on the street and</w:t>
      </w:r>
      <w:r w:rsidR="002B6DB2" w:rsidRPr="00EC545A">
        <w:rPr>
          <w:rFonts w:ascii="Arial" w:hAnsi="Arial" w:cs="Arial"/>
          <w:lang w:eastAsia="en-US"/>
        </w:rPr>
        <w:t xml:space="preserve"> </w:t>
      </w:r>
      <w:r w:rsidRPr="00EC545A">
        <w:rPr>
          <w:rFonts w:ascii="Arial" w:hAnsi="Arial" w:cs="Arial"/>
          <w:lang w:eastAsia="en-US"/>
        </w:rPr>
        <w:t>thereby contribute to the overall aim of the TMA, which is to minimise</w:t>
      </w:r>
      <w:r w:rsidR="002B6DB2" w:rsidRPr="00EC545A">
        <w:rPr>
          <w:rFonts w:ascii="Arial" w:hAnsi="Arial" w:cs="Arial"/>
          <w:lang w:eastAsia="en-US"/>
        </w:rPr>
        <w:t xml:space="preserve"> </w:t>
      </w:r>
      <w:r w:rsidRPr="00EC545A">
        <w:rPr>
          <w:rFonts w:ascii="Arial" w:hAnsi="Arial" w:cs="Arial"/>
          <w:lang w:eastAsia="en-US"/>
        </w:rPr>
        <w:t>disruption from street activities, and will be operated with that in mind, the</w:t>
      </w:r>
      <w:r w:rsidR="002B6DB2" w:rsidRPr="00EC545A">
        <w:rPr>
          <w:rFonts w:ascii="Arial" w:hAnsi="Arial" w:cs="Arial"/>
          <w:lang w:eastAsia="en-US"/>
        </w:rPr>
        <w:t xml:space="preserve"> </w:t>
      </w:r>
      <w:r w:rsidR="00E05636" w:rsidRPr="00EC545A">
        <w:rPr>
          <w:rFonts w:ascii="Arial" w:hAnsi="Arial" w:cs="Arial"/>
          <w:lang w:eastAsia="en-US"/>
        </w:rPr>
        <w:t>Permit Authority</w:t>
      </w:r>
      <w:r w:rsidRPr="00EC545A">
        <w:rPr>
          <w:rFonts w:ascii="Arial" w:hAnsi="Arial" w:cs="Arial"/>
          <w:lang w:eastAsia="en-US"/>
        </w:rPr>
        <w:t xml:space="preserve"> should therefore not expect any net proceeds emerging from</w:t>
      </w:r>
      <w:r w:rsidR="002B6DB2" w:rsidRPr="00EC545A">
        <w:rPr>
          <w:rFonts w:ascii="Arial" w:hAnsi="Arial" w:cs="Arial"/>
          <w:lang w:eastAsia="en-US"/>
        </w:rPr>
        <w:t xml:space="preserve"> </w:t>
      </w:r>
      <w:r w:rsidRPr="00EC545A">
        <w:rPr>
          <w:rFonts w:ascii="Arial" w:hAnsi="Arial" w:cs="Arial"/>
          <w:lang w:eastAsia="en-US"/>
        </w:rPr>
        <w:t xml:space="preserve">this </w:t>
      </w:r>
      <w:r w:rsidR="00A72082" w:rsidRPr="00EC545A">
        <w:rPr>
          <w:rFonts w:ascii="Arial" w:hAnsi="Arial" w:cs="Arial"/>
          <w:lang w:eastAsia="en-US"/>
        </w:rPr>
        <w:t>Permit Scheme</w:t>
      </w:r>
      <w:r w:rsidRPr="00EC545A">
        <w:rPr>
          <w:rFonts w:ascii="Arial" w:hAnsi="Arial" w:cs="Arial"/>
          <w:lang w:eastAsia="en-US"/>
        </w:rPr>
        <w:t>. They shall</w:t>
      </w:r>
      <w:r w:rsidR="00B95993" w:rsidRPr="00EC545A">
        <w:rPr>
          <w:rFonts w:ascii="Arial" w:hAnsi="Arial" w:cs="Arial"/>
          <w:lang w:eastAsia="en-US"/>
        </w:rPr>
        <w:t>,</w:t>
      </w:r>
      <w:r w:rsidR="002B6DB2" w:rsidRPr="00EC545A">
        <w:rPr>
          <w:rFonts w:ascii="Arial" w:hAnsi="Arial" w:cs="Arial"/>
          <w:lang w:eastAsia="en-US"/>
        </w:rPr>
        <w:t xml:space="preserve"> however,</w:t>
      </w:r>
      <w:r w:rsidR="00CE2282" w:rsidRPr="00EC545A">
        <w:rPr>
          <w:rFonts w:ascii="Arial" w:hAnsi="Arial" w:cs="Arial"/>
          <w:lang w:eastAsia="en-US"/>
        </w:rPr>
        <w:t xml:space="preserve"> apply any net proceeds from the costs of operating the FPN scheme to promoting and encouraging safe, integrated, efficient and economic transport facilities and services, to, from and within its area.</w:t>
      </w:r>
    </w:p>
    <w:p w14:paraId="236D1F7E" w14:textId="77777777" w:rsidR="00E80432" w:rsidRPr="00EC545A" w:rsidRDefault="00E80432" w:rsidP="00E80432">
      <w:pPr>
        <w:pStyle w:val="Default"/>
      </w:pPr>
    </w:p>
    <w:p w14:paraId="2C5DE73D" w14:textId="77777777" w:rsidR="00E80432" w:rsidRPr="00EC545A" w:rsidRDefault="00FC37FE" w:rsidP="0015750A">
      <w:pPr>
        <w:pStyle w:val="Heading2"/>
        <w:rPr>
          <w:rFonts w:ascii="Arial" w:hAnsi="Arial" w:cs="Arial"/>
          <w:sz w:val="24"/>
          <w:szCs w:val="24"/>
        </w:rPr>
      </w:pPr>
      <w:bookmarkStart w:id="427" w:name="_Toc15641254"/>
      <w:r w:rsidRPr="00EC545A">
        <w:rPr>
          <w:rFonts w:ascii="Arial" w:hAnsi="Arial" w:cs="Arial"/>
          <w:sz w:val="24"/>
          <w:szCs w:val="24"/>
        </w:rPr>
        <w:t>17.10</w:t>
      </w:r>
      <w:r w:rsidR="000C27FD" w:rsidRPr="00EC545A">
        <w:rPr>
          <w:rFonts w:ascii="Arial" w:hAnsi="Arial" w:cs="Arial"/>
          <w:sz w:val="24"/>
          <w:szCs w:val="24"/>
        </w:rPr>
        <w:tab/>
      </w:r>
      <w:r w:rsidR="00E80432" w:rsidRPr="00EC545A">
        <w:rPr>
          <w:rFonts w:ascii="Arial" w:hAnsi="Arial" w:cs="Arial"/>
          <w:sz w:val="24"/>
          <w:szCs w:val="24"/>
        </w:rPr>
        <w:t>Regulation 18 – Discretionary Unauthorised Works Notices</w:t>
      </w:r>
      <w:bookmarkEnd w:id="427"/>
    </w:p>
    <w:p w14:paraId="297CC70F" w14:textId="77777777" w:rsidR="00E80432" w:rsidRPr="00EC545A" w:rsidRDefault="00E80432" w:rsidP="00E80432">
      <w:pPr>
        <w:pStyle w:val="Default"/>
      </w:pPr>
    </w:p>
    <w:p w14:paraId="32ED5142" w14:textId="77777777" w:rsidR="00E80432" w:rsidRPr="00EC545A" w:rsidRDefault="00B579E4" w:rsidP="00E80432">
      <w:pPr>
        <w:pStyle w:val="Default"/>
      </w:pPr>
      <w:r w:rsidRPr="00EC545A">
        <w:t>Under R</w:t>
      </w:r>
      <w:r w:rsidR="00E80432" w:rsidRPr="00EC545A">
        <w:t>egulation 18</w:t>
      </w:r>
      <w:r w:rsidR="00F54485" w:rsidRPr="00EC545A">
        <w:t xml:space="preserve"> of the regulations</w:t>
      </w:r>
      <w:r w:rsidR="00E80432" w:rsidRPr="00EC545A">
        <w:t xml:space="preserve">, the </w:t>
      </w:r>
      <w:r w:rsidR="00E05636" w:rsidRPr="00EC545A">
        <w:t>Permit Authority</w:t>
      </w:r>
      <w:r w:rsidR="00E80432" w:rsidRPr="00EC545A">
        <w:t xml:space="preserve"> may instead of proceeding by way of a criminal sanction use this power to issue a notice where a person or persons who has undertaken works without a permit for which a permit is required to have been obtained or breached a permit condition. This power will only be used where it </w:t>
      </w:r>
      <w:r w:rsidR="00456B53" w:rsidRPr="00EC545A">
        <w:t>is</w:t>
      </w:r>
      <w:r w:rsidR="00E80432" w:rsidRPr="00EC545A">
        <w:t xml:space="preserve"> an appropriate response in the circumstances and not as a matter of course.</w:t>
      </w:r>
    </w:p>
    <w:p w14:paraId="55531D67" w14:textId="77777777" w:rsidR="00E80432" w:rsidRPr="00EC545A" w:rsidRDefault="00E80432" w:rsidP="00E80432">
      <w:pPr>
        <w:pStyle w:val="Default"/>
      </w:pPr>
    </w:p>
    <w:p w14:paraId="709BDCBF" w14:textId="77777777" w:rsidR="00E80432" w:rsidRPr="00EC545A" w:rsidRDefault="00E80432" w:rsidP="00E80432">
      <w:pPr>
        <w:pStyle w:val="Default"/>
      </w:pPr>
      <w:r w:rsidRPr="00EC545A">
        <w:t>Where such a notice is issued it will require the persons to take such reasonable steps as specified in the notice to remove the works, to remedy the breach or to minimise or discontinue any obstruction to the street connected with the works and to propose remedial action which must be undertaken within the timeframe set in the notice.</w:t>
      </w:r>
    </w:p>
    <w:p w14:paraId="26706D8B" w14:textId="77777777" w:rsidR="00F87584" w:rsidRPr="00EC545A" w:rsidRDefault="00F87584" w:rsidP="00E80432">
      <w:pPr>
        <w:pStyle w:val="Default"/>
      </w:pPr>
    </w:p>
    <w:p w14:paraId="42274589" w14:textId="77777777" w:rsidR="00E80432" w:rsidRPr="00EC545A" w:rsidRDefault="00FC37FE" w:rsidP="0015750A">
      <w:pPr>
        <w:pStyle w:val="Heading2"/>
        <w:rPr>
          <w:rFonts w:ascii="Arial" w:hAnsi="Arial" w:cs="Arial"/>
          <w:sz w:val="24"/>
          <w:szCs w:val="24"/>
        </w:rPr>
      </w:pPr>
      <w:bookmarkStart w:id="428" w:name="_Toc15641255"/>
      <w:r w:rsidRPr="00EC545A">
        <w:rPr>
          <w:rFonts w:ascii="Arial" w:hAnsi="Arial" w:cs="Arial"/>
          <w:sz w:val="24"/>
          <w:szCs w:val="24"/>
        </w:rPr>
        <w:t>17.11</w:t>
      </w:r>
      <w:r w:rsidR="000C27FD" w:rsidRPr="00EC545A">
        <w:rPr>
          <w:rFonts w:ascii="Arial" w:hAnsi="Arial" w:cs="Arial"/>
          <w:sz w:val="24"/>
          <w:szCs w:val="24"/>
        </w:rPr>
        <w:tab/>
      </w:r>
      <w:r w:rsidR="00E80432" w:rsidRPr="00EC545A">
        <w:rPr>
          <w:rFonts w:ascii="Arial" w:hAnsi="Arial" w:cs="Arial"/>
          <w:sz w:val="24"/>
          <w:szCs w:val="24"/>
        </w:rPr>
        <w:t>Other NRSWA Offences</w:t>
      </w:r>
      <w:bookmarkEnd w:id="428"/>
    </w:p>
    <w:p w14:paraId="77A38304" w14:textId="77777777" w:rsidR="00E80432" w:rsidRPr="00EC545A" w:rsidRDefault="00E80432" w:rsidP="00E80432">
      <w:pPr>
        <w:pStyle w:val="Default"/>
      </w:pPr>
    </w:p>
    <w:p w14:paraId="56E62005" w14:textId="77777777" w:rsidR="00E80432" w:rsidRPr="00EC545A" w:rsidRDefault="00E80432" w:rsidP="00E80432">
      <w:pPr>
        <w:pStyle w:val="Default"/>
      </w:pPr>
      <w:r w:rsidRPr="00EC545A">
        <w:t xml:space="preserve">Any offences relating to other sections of NRSWA which run in parallel to </w:t>
      </w:r>
      <w:r w:rsidR="00A72082" w:rsidRPr="00EC545A">
        <w:t>Permit Scheme</w:t>
      </w:r>
      <w:r w:rsidRPr="00EC545A">
        <w:t>s will continue to apply. These include but are not limited to offences relating to reinstatement, overrunning and failure to send appropriate notices.</w:t>
      </w:r>
    </w:p>
    <w:p w14:paraId="55674B7D" w14:textId="77777777" w:rsidR="008814C5" w:rsidRPr="00EC545A" w:rsidRDefault="000C27FD" w:rsidP="0015750A">
      <w:pPr>
        <w:pStyle w:val="Heading1"/>
        <w:rPr>
          <w:rFonts w:ascii="Arial" w:hAnsi="Arial" w:cs="Arial"/>
          <w:sz w:val="24"/>
          <w:szCs w:val="24"/>
        </w:rPr>
      </w:pPr>
      <w:bookmarkStart w:id="429" w:name="_Toc15641256"/>
      <w:r w:rsidRPr="00EC545A">
        <w:rPr>
          <w:rFonts w:ascii="Arial" w:hAnsi="Arial" w:cs="Arial"/>
          <w:sz w:val="24"/>
          <w:szCs w:val="24"/>
        </w:rPr>
        <w:t>18.</w:t>
      </w:r>
      <w:r w:rsidRPr="00EC545A">
        <w:rPr>
          <w:rFonts w:ascii="Arial" w:hAnsi="Arial" w:cs="Arial"/>
          <w:sz w:val="24"/>
          <w:szCs w:val="24"/>
        </w:rPr>
        <w:tab/>
      </w:r>
      <w:r w:rsidR="008814C5" w:rsidRPr="00EC545A">
        <w:rPr>
          <w:rFonts w:ascii="Arial" w:hAnsi="Arial" w:cs="Arial"/>
          <w:sz w:val="24"/>
          <w:szCs w:val="24"/>
        </w:rPr>
        <w:t>Permit Fee Payment</w:t>
      </w:r>
      <w:bookmarkEnd w:id="429"/>
    </w:p>
    <w:p w14:paraId="76C7D4EC" w14:textId="77777777" w:rsidR="008814C5" w:rsidRPr="00EC545A" w:rsidRDefault="008814C5" w:rsidP="008814C5">
      <w:pPr>
        <w:pStyle w:val="Default"/>
        <w:rPr>
          <w:b/>
          <w:bCs/>
        </w:rPr>
      </w:pPr>
    </w:p>
    <w:p w14:paraId="6B404BC1" w14:textId="77777777" w:rsidR="00690E44" w:rsidRPr="00EC545A" w:rsidRDefault="00690E44" w:rsidP="0015750A">
      <w:pPr>
        <w:pStyle w:val="Heading2"/>
        <w:rPr>
          <w:rFonts w:ascii="Arial" w:hAnsi="Arial" w:cs="Arial"/>
          <w:sz w:val="24"/>
          <w:szCs w:val="24"/>
        </w:rPr>
      </w:pPr>
      <w:bookmarkStart w:id="430" w:name="_Toc15641257"/>
      <w:bookmarkStart w:id="431" w:name="_Hlk8715852"/>
      <w:r w:rsidRPr="00EC545A">
        <w:rPr>
          <w:rFonts w:ascii="Arial" w:hAnsi="Arial" w:cs="Arial"/>
          <w:sz w:val="24"/>
          <w:szCs w:val="24"/>
        </w:rPr>
        <w:t>18.1</w:t>
      </w:r>
      <w:r w:rsidRPr="00EC545A">
        <w:rPr>
          <w:rFonts w:ascii="Arial" w:hAnsi="Arial" w:cs="Arial"/>
          <w:sz w:val="24"/>
          <w:szCs w:val="24"/>
        </w:rPr>
        <w:tab/>
        <w:t>Payment options</w:t>
      </w:r>
      <w:bookmarkEnd w:id="430"/>
    </w:p>
    <w:p w14:paraId="1CA72C38" w14:textId="77777777" w:rsidR="00690E44" w:rsidRPr="00EC545A" w:rsidRDefault="00690E44" w:rsidP="008814C5">
      <w:pPr>
        <w:pStyle w:val="Default"/>
      </w:pPr>
    </w:p>
    <w:p w14:paraId="5458129F" w14:textId="77777777" w:rsidR="008814C5" w:rsidRPr="00EC545A" w:rsidRDefault="008814C5" w:rsidP="008814C5">
      <w:pPr>
        <w:pStyle w:val="Default"/>
      </w:pPr>
      <w:r w:rsidRPr="00EC545A">
        <w:t xml:space="preserve">All promoters except those on behalf of the </w:t>
      </w:r>
      <w:r w:rsidR="002845FC" w:rsidRPr="00EC545A">
        <w:t>H</w:t>
      </w:r>
      <w:r w:rsidRPr="00EC545A">
        <w:t xml:space="preserve">ighway </w:t>
      </w:r>
      <w:r w:rsidR="00E05636" w:rsidRPr="00EC545A">
        <w:t>Authority</w:t>
      </w:r>
      <w:r w:rsidRPr="00EC545A">
        <w:t xml:space="preserve"> will be required to pay fees for permits and may have to pay a penalty if they receive a Fixed Penalty Notice for a permit related offence.</w:t>
      </w:r>
    </w:p>
    <w:p w14:paraId="51CF3308" w14:textId="77777777" w:rsidR="008814C5" w:rsidRPr="00EC545A" w:rsidRDefault="008814C5" w:rsidP="008814C5">
      <w:pPr>
        <w:pStyle w:val="Default"/>
      </w:pPr>
    </w:p>
    <w:p w14:paraId="14E58882" w14:textId="77777777" w:rsidR="008814C5" w:rsidRPr="00EC545A" w:rsidRDefault="008814C5" w:rsidP="008814C5">
      <w:pPr>
        <w:pStyle w:val="Default"/>
      </w:pPr>
      <w:r w:rsidRPr="00EC545A">
        <w:t>Permit Fees and FPN penalties will be kept as separate accounts</w:t>
      </w:r>
      <w:r w:rsidR="00690E44" w:rsidRPr="00EC545A">
        <w:t>;</w:t>
      </w:r>
    </w:p>
    <w:p w14:paraId="44B2AB75" w14:textId="77777777" w:rsidR="008814C5" w:rsidRPr="00EC545A" w:rsidRDefault="008814C5" w:rsidP="008814C5">
      <w:pPr>
        <w:pStyle w:val="Default"/>
      </w:pPr>
    </w:p>
    <w:p w14:paraId="1568853E" w14:textId="77777777" w:rsidR="008814C5" w:rsidRPr="00EC545A" w:rsidRDefault="008814C5" w:rsidP="002845FC">
      <w:pPr>
        <w:pStyle w:val="Default"/>
      </w:pPr>
      <w:r w:rsidRPr="00EC545A">
        <w:t xml:space="preserve">Payment </w:t>
      </w:r>
      <w:r w:rsidR="002845FC" w:rsidRPr="00EC545A">
        <w:t xml:space="preserve">is to be paid electronically </w:t>
      </w:r>
      <w:r w:rsidRPr="00EC545A">
        <w:t xml:space="preserve">using </w:t>
      </w:r>
      <w:r w:rsidR="00BF2982" w:rsidRPr="00EC545A">
        <w:t>Bankers Automated C</w:t>
      </w:r>
      <w:r w:rsidRPr="00EC545A">
        <w:t>learing Services (BACS)</w:t>
      </w:r>
      <w:r w:rsidR="002845FC" w:rsidRPr="00EC545A">
        <w:t>. T</w:t>
      </w:r>
      <w:r w:rsidRPr="00EC545A">
        <w:t xml:space="preserve">he Promoter must support the payment with details of the </w:t>
      </w:r>
      <w:r w:rsidR="00FC678A" w:rsidRPr="00EC545A">
        <w:t>P</w:t>
      </w:r>
      <w:r w:rsidRPr="00EC545A">
        <w:t>ermit</w:t>
      </w:r>
      <w:r w:rsidR="00FC678A" w:rsidRPr="00EC545A">
        <w:t>/FPN</w:t>
      </w:r>
      <w:r w:rsidRPr="00EC545A">
        <w:t xml:space="preserve"> reference covered by </w:t>
      </w:r>
      <w:r w:rsidR="00C46FBD" w:rsidRPr="00EC545A">
        <w:t>the payment and the amount paid</w:t>
      </w:r>
    </w:p>
    <w:p w14:paraId="65CC57EA" w14:textId="77777777" w:rsidR="008814C5" w:rsidRPr="00EC545A" w:rsidRDefault="008814C5" w:rsidP="008814C5">
      <w:pPr>
        <w:pStyle w:val="Default"/>
        <w:ind w:left="720"/>
      </w:pPr>
    </w:p>
    <w:p w14:paraId="6B559548" w14:textId="77777777" w:rsidR="008814C5" w:rsidRPr="00EC545A" w:rsidRDefault="008814C5" w:rsidP="008814C5">
      <w:pPr>
        <w:pStyle w:val="Default"/>
      </w:pPr>
      <w:r w:rsidRPr="00EC545A">
        <w:t xml:space="preserve">The Promoter must set up payment facilities, provide contact details and agree method of payments with the </w:t>
      </w:r>
      <w:r w:rsidR="00E05636" w:rsidRPr="00EC545A">
        <w:t>Permit Authority</w:t>
      </w:r>
      <w:r w:rsidRPr="00EC545A">
        <w:t xml:space="preserve"> Finance Department PRIOR to requesting Permits.</w:t>
      </w:r>
    </w:p>
    <w:bookmarkEnd w:id="431"/>
    <w:p w14:paraId="4D4CCCDD" w14:textId="77777777" w:rsidR="008814C5" w:rsidRPr="00EC545A" w:rsidRDefault="008814C5" w:rsidP="008814C5">
      <w:pPr>
        <w:pStyle w:val="Default"/>
        <w:ind w:left="720"/>
      </w:pPr>
    </w:p>
    <w:p w14:paraId="165C0EBB" w14:textId="77777777" w:rsidR="008814C5" w:rsidRPr="00EC545A" w:rsidRDefault="00690E44" w:rsidP="0015750A">
      <w:pPr>
        <w:pStyle w:val="Heading2"/>
        <w:rPr>
          <w:rFonts w:ascii="Arial" w:hAnsi="Arial" w:cs="Arial"/>
          <w:sz w:val="24"/>
          <w:szCs w:val="24"/>
        </w:rPr>
      </w:pPr>
      <w:bookmarkStart w:id="432" w:name="_Toc15641258"/>
      <w:r w:rsidRPr="00EC545A">
        <w:rPr>
          <w:rFonts w:ascii="Arial" w:hAnsi="Arial" w:cs="Arial"/>
          <w:sz w:val="24"/>
          <w:szCs w:val="24"/>
        </w:rPr>
        <w:t>18.2</w:t>
      </w:r>
      <w:r w:rsidR="000C27FD" w:rsidRPr="00EC545A">
        <w:rPr>
          <w:rFonts w:ascii="Arial" w:hAnsi="Arial" w:cs="Arial"/>
          <w:sz w:val="24"/>
          <w:szCs w:val="24"/>
        </w:rPr>
        <w:tab/>
      </w:r>
      <w:r w:rsidR="00211C84" w:rsidRPr="00EC545A">
        <w:rPr>
          <w:rFonts w:ascii="Arial" w:hAnsi="Arial" w:cs="Arial"/>
          <w:sz w:val="24"/>
          <w:szCs w:val="24"/>
        </w:rPr>
        <w:t>Permit Fee payment and r</w:t>
      </w:r>
      <w:r w:rsidR="008814C5" w:rsidRPr="00EC545A">
        <w:rPr>
          <w:rFonts w:ascii="Arial" w:hAnsi="Arial" w:cs="Arial"/>
          <w:sz w:val="24"/>
          <w:szCs w:val="24"/>
        </w:rPr>
        <w:t>econciliation</w:t>
      </w:r>
      <w:bookmarkEnd w:id="432"/>
    </w:p>
    <w:p w14:paraId="64ADEA9B" w14:textId="77777777" w:rsidR="008814C5" w:rsidRPr="00EC545A" w:rsidRDefault="008814C5" w:rsidP="008814C5">
      <w:pPr>
        <w:pStyle w:val="Default"/>
        <w:rPr>
          <w:b/>
          <w:bCs/>
        </w:rPr>
      </w:pPr>
    </w:p>
    <w:p w14:paraId="7F0E31DE" w14:textId="77777777" w:rsidR="008814C5" w:rsidRPr="00EC545A" w:rsidRDefault="008814C5" w:rsidP="008814C5">
      <w:pPr>
        <w:pStyle w:val="Default"/>
      </w:pPr>
      <w:r w:rsidRPr="00EC545A">
        <w:t>There is no legislative process regarding reconciliation and invoicing arrangements and promoters do differ therefore some flexibility must be provided.</w:t>
      </w:r>
    </w:p>
    <w:p w14:paraId="5E9C11A0" w14:textId="77777777" w:rsidR="008814C5" w:rsidRPr="00EC545A" w:rsidRDefault="008814C5" w:rsidP="008814C5">
      <w:pPr>
        <w:pStyle w:val="Default"/>
      </w:pPr>
    </w:p>
    <w:p w14:paraId="245D0A42" w14:textId="77777777" w:rsidR="008814C5" w:rsidRPr="00EC545A" w:rsidRDefault="008814C5" w:rsidP="008814C5">
      <w:pPr>
        <w:pStyle w:val="Default"/>
      </w:pPr>
      <w:r w:rsidRPr="00EC545A">
        <w:t xml:space="preserve">The </w:t>
      </w:r>
      <w:r w:rsidR="00E05636" w:rsidRPr="00EC545A">
        <w:t>Permit Authority</w:t>
      </w:r>
      <w:r w:rsidRPr="00EC545A">
        <w:t xml:space="preserve"> will confirm the frequency, reconciliation model and invoicing process with the promoters prior to go-live. </w:t>
      </w:r>
    </w:p>
    <w:p w14:paraId="205F455E" w14:textId="77777777" w:rsidR="008814C5" w:rsidRPr="00EC545A" w:rsidRDefault="008814C5" w:rsidP="008814C5">
      <w:pPr>
        <w:pStyle w:val="Default"/>
      </w:pPr>
    </w:p>
    <w:p w14:paraId="01F4F441" w14:textId="77777777" w:rsidR="008814C5" w:rsidRPr="00EC545A" w:rsidRDefault="008814C5" w:rsidP="008814C5">
      <w:pPr>
        <w:pStyle w:val="Default"/>
      </w:pPr>
      <w:r w:rsidRPr="00EC545A">
        <w:t xml:space="preserve">The </w:t>
      </w:r>
      <w:r w:rsidR="00E05636" w:rsidRPr="00EC545A">
        <w:t>Permit Authority</w:t>
      </w:r>
      <w:r w:rsidRPr="00EC545A">
        <w:t xml:space="preserve"> will submit a draft invoice to the promoters for a specified period prior to the generation of an invoice to enable them to reconcile the charges.  </w:t>
      </w:r>
      <w:r w:rsidR="00C625FD" w:rsidRPr="00EC545A">
        <w:t xml:space="preserve">A </w:t>
      </w:r>
      <w:r w:rsidR="00F87584" w:rsidRPr="00EC545A">
        <w:t>two-week</w:t>
      </w:r>
      <w:r w:rsidR="00C625FD" w:rsidRPr="00EC545A">
        <w:t xml:space="preserve"> timescale will be allowed for reconciliation of the charges</w:t>
      </w:r>
      <w:r w:rsidRPr="00EC545A">
        <w:t xml:space="preserve"> prior to actual invoice.</w:t>
      </w:r>
    </w:p>
    <w:p w14:paraId="2D4B1192" w14:textId="77777777" w:rsidR="00301DE4" w:rsidRPr="00EC545A" w:rsidRDefault="00301DE4" w:rsidP="008814C5">
      <w:pPr>
        <w:pStyle w:val="Default"/>
      </w:pPr>
    </w:p>
    <w:p w14:paraId="33EDCB1C" w14:textId="77777777" w:rsidR="00301DE4" w:rsidRPr="00EC545A" w:rsidRDefault="00301DE4" w:rsidP="008814C5">
      <w:pPr>
        <w:pStyle w:val="Default"/>
      </w:pPr>
      <w:r w:rsidRPr="00EC545A">
        <w:t>Invoices will be</w:t>
      </w:r>
      <w:r w:rsidR="00B579E4" w:rsidRPr="00EC545A">
        <w:t xml:space="preserve"> submitted to the promoters if;</w:t>
      </w:r>
    </w:p>
    <w:p w14:paraId="4495BD13" w14:textId="77777777" w:rsidR="00301DE4" w:rsidRPr="00EC545A" w:rsidRDefault="00301DE4" w:rsidP="008814C5">
      <w:pPr>
        <w:pStyle w:val="Default"/>
      </w:pPr>
    </w:p>
    <w:p w14:paraId="3F835BD1" w14:textId="77777777" w:rsidR="00301DE4" w:rsidRPr="00EC545A" w:rsidRDefault="00B579E4" w:rsidP="0068332B">
      <w:pPr>
        <w:pStyle w:val="Default"/>
        <w:numPr>
          <w:ilvl w:val="0"/>
          <w:numId w:val="35"/>
        </w:numPr>
      </w:pPr>
      <w:r w:rsidRPr="00EC545A">
        <w:t>n</w:t>
      </w:r>
      <w:r w:rsidR="00301DE4" w:rsidRPr="00EC545A">
        <w:t xml:space="preserve">o challenge is received within the </w:t>
      </w:r>
      <w:r w:rsidR="002845FC" w:rsidRPr="00EC545A">
        <w:t>2-week</w:t>
      </w:r>
      <w:r w:rsidR="00301DE4" w:rsidRPr="00EC545A">
        <w:t xml:space="preserve"> maximum timescale allowed</w:t>
      </w:r>
      <w:r w:rsidR="00F87584" w:rsidRPr="00EC545A">
        <w:t>; and</w:t>
      </w:r>
    </w:p>
    <w:p w14:paraId="2D663991" w14:textId="77777777" w:rsidR="00301DE4" w:rsidRPr="00EC545A" w:rsidRDefault="00B579E4" w:rsidP="0068332B">
      <w:pPr>
        <w:pStyle w:val="Default"/>
        <w:numPr>
          <w:ilvl w:val="0"/>
          <w:numId w:val="35"/>
        </w:numPr>
      </w:pPr>
      <w:r w:rsidRPr="00EC545A">
        <w:t>a</w:t>
      </w:r>
      <w:r w:rsidR="00301DE4" w:rsidRPr="00EC545A">
        <w:t>ll charges are agreed</w:t>
      </w:r>
      <w:r w:rsidR="00C46FBD" w:rsidRPr="00EC545A">
        <w:t>.</w:t>
      </w:r>
    </w:p>
    <w:p w14:paraId="45BB44F2" w14:textId="77777777" w:rsidR="00301DE4" w:rsidRPr="00EC545A" w:rsidRDefault="00301DE4" w:rsidP="00301DE4">
      <w:pPr>
        <w:pStyle w:val="Default"/>
      </w:pPr>
    </w:p>
    <w:p w14:paraId="3C50C684" w14:textId="77777777" w:rsidR="00301DE4" w:rsidRPr="00EC545A" w:rsidRDefault="00301DE4" w:rsidP="00301DE4">
      <w:pPr>
        <w:pStyle w:val="Default"/>
      </w:pPr>
      <w:r w:rsidRPr="00EC545A">
        <w:t xml:space="preserve">Should </w:t>
      </w:r>
      <w:r w:rsidR="00BF2982" w:rsidRPr="00EC545A">
        <w:t xml:space="preserve">a </w:t>
      </w:r>
      <w:r w:rsidRPr="00EC545A">
        <w:t>challenge be received the charges will be reviewed and any amendments made by agreement with the promoter.</w:t>
      </w:r>
    </w:p>
    <w:p w14:paraId="01DC7E30" w14:textId="77777777" w:rsidR="00301DE4" w:rsidRPr="00EC545A" w:rsidRDefault="00301DE4" w:rsidP="00301DE4">
      <w:pPr>
        <w:pStyle w:val="Default"/>
      </w:pPr>
    </w:p>
    <w:p w14:paraId="02E1AED0" w14:textId="77777777" w:rsidR="00B579E4" w:rsidRPr="00EC545A" w:rsidRDefault="00B579E4" w:rsidP="00301DE4">
      <w:pPr>
        <w:pStyle w:val="Default"/>
      </w:pPr>
      <w:r w:rsidRPr="00EC545A">
        <w:t>The Permit fee invoice overview process is document below;</w:t>
      </w:r>
    </w:p>
    <w:p w14:paraId="26FC1DF5" w14:textId="77777777" w:rsidR="00B579E4" w:rsidRPr="00EC545A" w:rsidRDefault="00B579E4" w:rsidP="00301DE4">
      <w:pPr>
        <w:pStyle w:val="Default"/>
      </w:pPr>
    </w:p>
    <w:p w14:paraId="311619EA" w14:textId="77777777" w:rsidR="00301DE4" w:rsidRPr="00EC545A" w:rsidRDefault="00B579E4" w:rsidP="0068332B">
      <w:pPr>
        <w:pStyle w:val="Default"/>
        <w:numPr>
          <w:ilvl w:val="0"/>
          <w:numId w:val="36"/>
        </w:numPr>
      </w:pPr>
      <w:r w:rsidRPr="00EC545A">
        <w:t>i</w:t>
      </w:r>
      <w:r w:rsidR="00301DE4" w:rsidRPr="00EC545A">
        <w:t>nvoices will be submitted monthly in arrears</w:t>
      </w:r>
      <w:r w:rsidR="00F87584" w:rsidRPr="00EC545A">
        <w:t>;</w:t>
      </w:r>
    </w:p>
    <w:p w14:paraId="37ECF702" w14:textId="77777777" w:rsidR="00301DE4" w:rsidRPr="00EC545A" w:rsidRDefault="00B579E4" w:rsidP="0068332B">
      <w:pPr>
        <w:pStyle w:val="Default"/>
        <w:numPr>
          <w:ilvl w:val="0"/>
          <w:numId w:val="36"/>
        </w:numPr>
      </w:pPr>
      <w:r w:rsidRPr="00EC545A">
        <w:t>p</w:t>
      </w:r>
      <w:r w:rsidR="00301DE4" w:rsidRPr="00EC545A">
        <w:t>ayment terms will be as per the invoice</w:t>
      </w:r>
      <w:r w:rsidR="00F87584" w:rsidRPr="00EC545A">
        <w:t>; and</w:t>
      </w:r>
    </w:p>
    <w:p w14:paraId="18CCC8C4" w14:textId="77777777" w:rsidR="00301DE4" w:rsidRPr="00EC545A" w:rsidRDefault="00376960" w:rsidP="0068332B">
      <w:pPr>
        <w:pStyle w:val="Default"/>
        <w:numPr>
          <w:ilvl w:val="0"/>
          <w:numId w:val="36"/>
        </w:numPr>
      </w:pPr>
      <w:r w:rsidRPr="00EC545A">
        <w:t>non-payment</w:t>
      </w:r>
      <w:r w:rsidR="00301DE4" w:rsidRPr="00EC545A">
        <w:t xml:space="preserve"> of the invoice will be as per the </w:t>
      </w:r>
      <w:r w:rsidR="00E05636" w:rsidRPr="00EC545A">
        <w:t>Permit Authority</w:t>
      </w:r>
      <w:r w:rsidR="00FC678A" w:rsidRPr="00EC545A">
        <w:t>’s</w:t>
      </w:r>
      <w:r w:rsidR="00301DE4" w:rsidRPr="00EC545A">
        <w:t xml:space="preserve"> standard </w:t>
      </w:r>
      <w:r w:rsidRPr="00EC545A">
        <w:t>non-payment</w:t>
      </w:r>
      <w:r w:rsidR="00301DE4" w:rsidRPr="00EC545A">
        <w:t xml:space="preserve"> of invoices chase path procedures.</w:t>
      </w:r>
    </w:p>
    <w:p w14:paraId="033ED429" w14:textId="77777777" w:rsidR="00376960" w:rsidRPr="00EC545A" w:rsidRDefault="00376960" w:rsidP="00376960">
      <w:pPr>
        <w:pStyle w:val="Default"/>
      </w:pPr>
    </w:p>
    <w:p w14:paraId="1C5DCAEA" w14:textId="77777777" w:rsidR="00376960" w:rsidRPr="00EC545A" w:rsidRDefault="00376960" w:rsidP="00376960">
      <w:pPr>
        <w:pStyle w:val="Default"/>
      </w:pPr>
    </w:p>
    <w:p w14:paraId="553E3851" w14:textId="77777777" w:rsidR="003D72A2" w:rsidRPr="00EC545A" w:rsidRDefault="00301DE4" w:rsidP="0015750A">
      <w:pPr>
        <w:pStyle w:val="Heading1"/>
        <w:rPr>
          <w:rFonts w:ascii="Arial" w:hAnsi="Arial" w:cs="Arial"/>
          <w:sz w:val="24"/>
          <w:szCs w:val="24"/>
        </w:rPr>
      </w:pPr>
      <w:bookmarkStart w:id="433" w:name="_Toc15641259"/>
      <w:r w:rsidRPr="00EC545A">
        <w:rPr>
          <w:rFonts w:ascii="Arial" w:hAnsi="Arial" w:cs="Arial"/>
          <w:sz w:val="24"/>
          <w:szCs w:val="24"/>
        </w:rPr>
        <w:t>19.</w:t>
      </w:r>
      <w:r w:rsidRPr="00EC545A">
        <w:rPr>
          <w:rFonts w:ascii="Arial" w:hAnsi="Arial" w:cs="Arial"/>
          <w:sz w:val="24"/>
          <w:szCs w:val="24"/>
        </w:rPr>
        <w:tab/>
      </w:r>
      <w:r w:rsidR="00C50052" w:rsidRPr="00EC545A">
        <w:rPr>
          <w:rFonts w:ascii="Arial" w:hAnsi="Arial" w:cs="Arial"/>
          <w:sz w:val="24"/>
          <w:szCs w:val="24"/>
        </w:rPr>
        <w:t>Trans</w:t>
      </w:r>
      <w:r w:rsidR="006E5EC5" w:rsidRPr="00EC545A">
        <w:rPr>
          <w:rFonts w:ascii="Arial" w:hAnsi="Arial" w:cs="Arial"/>
          <w:sz w:val="24"/>
          <w:szCs w:val="24"/>
        </w:rPr>
        <w:t>i</w:t>
      </w:r>
      <w:r w:rsidR="00C50052" w:rsidRPr="00EC545A">
        <w:rPr>
          <w:rFonts w:ascii="Arial" w:hAnsi="Arial" w:cs="Arial"/>
          <w:sz w:val="24"/>
          <w:szCs w:val="24"/>
        </w:rPr>
        <w:t>tional Arrangements</w:t>
      </w:r>
      <w:r w:rsidR="00690E44" w:rsidRPr="00EC545A">
        <w:rPr>
          <w:rFonts w:ascii="Arial" w:hAnsi="Arial" w:cs="Arial"/>
          <w:sz w:val="24"/>
          <w:szCs w:val="24"/>
        </w:rPr>
        <w:t xml:space="preserve"> and E</w:t>
      </w:r>
      <w:r w:rsidR="00E138FB" w:rsidRPr="00EC545A">
        <w:rPr>
          <w:rFonts w:ascii="Arial" w:hAnsi="Arial" w:cs="Arial"/>
          <w:sz w:val="24"/>
          <w:szCs w:val="24"/>
        </w:rPr>
        <w:t>stimated start date</w:t>
      </w:r>
      <w:bookmarkEnd w:id="433"/>
    </w:p>
    <w:p w14:paraId="4F036CF1" w14:textId="77777777" w:rsidR="00C50052" w:rsidRPr="00EC545A" w:rsidRDefault="00C50052" w:rsidP="003D72A2">
      <w:pPr>
        <w:pStyle w:val="Default"/>
        <w:rPr>
          <w:b/>
          <w:bCs/>
        </w:rPr>
      </w:pPr>
    </w:p>
    <w:p w14:paraId="51773A82" w14:textId="77777777" w:rsidR="00690E44" w:rsidRPr="00EC545A" w:rsidRDefault="00690E44" w:rsidP="0015750A">
      <w:pPr>
        <w:pStyle w:val="Heading2"/>
        <w:rPr>
          <w:rFonts w:ascii="Arial" w:hAnsi="Arial" w:cs="Arial"/>
          <w:sz w:val="24"/>
          <w:szCs w:val="24"/>
        </w:rPr>
      </w:pPr>
      <w:bookmarkStart w:id="434" w:name="_Toc15641260"/>
      <w:r w:rsidRPr="00EC545A">
        <w:rPr>
          <w:rFonts w:ascii="Arial" w:hAnsi="Arial" w:cs="Arial"/>
          <w:sz w:val="24"/>
          <w:szCs w:val="24"/>
        </w:rPr>
        <w:t>19.1</w:t>
      </w:r>
      <w:r w:rsidRPr="00EC545A">
        <w:rPr>
          <w:rFonts w:ascii="Arial" w:hAnsi="Arial" w:cs="Arial"/>
          <w:sz w:val="24"/>
          <w:szCs w:val="24"/>
        </w:rPr>
        <w:tab/>
        <w:t>Transitional Arrangements</w:t>
      </w:r>
      <w:bookmarkEnd w:id="434"/>
    </w:p>
    <w:p w14:paraId="660C68B6" w14:textId="77777777" w:rsidR="00690E44" w:rsidRPr="00EC545A" w:rsidRDefault="00690E44" w:rsidP="003D72A2">
      <w:pPr>
        <w:pStyle w:val="Default"/>
      </w:pPr>
    </w:p>
    <w:p w14:paraId="051A0602" w14:textId="77777777" w:rsidR="003D72A2" w:rsidRPr="00EC545A" w:rsidRDefault="00D95652" w:rsidP="003D72A2">
      <w:pPr>
        <w:pStyle w:val="Default"/>
      </w:pPr>
      <w:r w:rsidRPr="00EC545A">
        <w:t xml:space="preserve">The basic rules of </w:t>
      </w:r>
      <w:r w:rsidR="00940841" w:rsidRPr="00EC545A">
        <w:t>transition</w:t>
      </w:r>
      <w:r w:rsidRPr="00EC545A">
        <w:t xml:space="preserve"> will apply on all roads where the </w:t>
      </w:r>
      <w:r w:rsidR="00A72082" w:rsidRPr="00EC545A">
        <w:t>Permit Scheme</w:t>
      </w:r>
      <w:r w:rsidR="00690E44" w:rsidRPr="00EC545A">
        <w:t xml:space="preserve"> operates;</w:t>
      </w:r>
    </w:p>
    <w:p w14:paraId="52651FD1" w14:textId="77777777" w:rsidR="00D95652" w:rsidRPr="00EC545A" w:rsidRDefault="00D95652" w:rsidP="003D72A2">
      <w:pPr>
        <w:pStyle w:val="Default"/>
      </w:pPr>
    </w:p>
    <w:p w14:paraId="0C826B66" w14:textId="77777777" w:rsidR="00D95652" w:rsidRPr="00EC545A" w:rsidRDefault="00C46FBD" w:rsidP="0068332B">
      <w:pPr>
        <w:pStyle w:val="Default"/>
        <w:numPr>
          <w:ilvl w:val="0"/>
          <w:numId w:val="37"/>
        </w:numPr>
      </w:pPr>
      <w:r w:rsidRPr="00EC545A">
        <w:t>t</w:t>
      </w:r>
      <w:r w:rsidR="00D95652" w:rsidRPr="00EC545A">
        <w:t xml:space="preserve">he </w:t>
      </w:r>
      <w:r w:rsidR="00A72082" w:rsidRPr="00EC545A">
        <w:t>Permit Scheme</w:t>
      </w:r>
      <w:r w:rsidR="008E3FEB" w:rsidRPr="00EC545A">
        <w:t xml:space="preserve"> as provided for herein will </w:t>
      </w:r>
      <w:r w:rsidR="00E563F9" w:rsidRPr="00EC545A">
        <w:t>apply</w:t>
      </w:r>
      <w:r w:rsidR="008E3FEB" w:rsidRPr="00EC545A">
        <w:t xml:space="preserve"> to all activities where the </w:t>
      </w:r>
      <w:r w:rsidR="00E563F9" w:rsidRPr="00EC545A">
        <w:t>administrative</w:t>
      </w:r>
      <w:r w:rsidR="008E3FEB" w:rsidRPr="00EC545A">
        <w:t xml:space="preserve"> processes, such as an application for a permit or a PAA start after the commencement date</w:t>
      </w:r>
      <w:r w:rsidR="00F87584" w:rsidRPr="00EC545A">
        <w:t>;</w:t>
      </w:r>
    </w:p>
    <w:p w14:paraId="025ECCB3" w14:textId="77777777" w:rsidR="003D72A2" w:rsidRPr="00EC545A" w:rsidRDefault="00C46FBD" w:rsidP="0068332B">
      <w:pPr>
        <w:pStyle w:val="Default"/>
        <w:numPr>
          <w:ilvl w:val="0"/>
          <w:numId w:val="37"/>
        </w:numPr>
      </w:pPr>
      <w:r w:rsidRPr="00EC545A">
        <w:t>a</w:t>
      </w:r>
      <w:r w:rsidR="008E3FEB" w:rsidRPr="00EC545A">
        <w:t xml:space="preserve">ctivities which are planned to start on site more than one month after the </w:t>
      </w:r>
      <w:r w:rsidR="00456B53" w:rsidRPr="00EC545A">
        <w:t>changeover</w:t>
      </w:r>
      <w:r w:rsidR="008E3FEB" w:rsidRPr="00EC545A">
        <w:t xml:space="preserve"> date</w:t>
      </w:r>
      <w:r w:rsidR="00E563F9" w:rsidRPr="00EC545A">
        <w:t xml:space="preserve">, </w:t>
      </w:r>
      <w:r w:rsidR="008E3FEB" w:rsidRPr="00EC545A">
        <w:t>for standard, minor and immediate</w:t>
      </w:r>
      <w:r w:rsidR="00E563F9" w:rsidRPr="00EC545A">
        <w:t xml:space="preserve"> activities, or three months after for Major activities must operate under the </w:t>
      </w:r>
      <w:r w:rsidR="00A72082" w:rsidRPr="00EC545A">
        <w:t>Permit Scheme</w:t>
      </w:r>
      <w:r w:rsidR="00E563F9" w:rsidRPr="00EC545A">
        <w:t xml:space="preserve">.  This means that even if the relevant section 54 or 55 NRSWA has been sent before the change-over date, the promoter must cancel the NRSWA notice for that activity, </w:t>
      </w:r>
      <w:r w:rsidR="00E55A17" w:rsidRPr="00EC545A">
        <w:t>or phase and apply for a permit</w:t>
      </w:r>
      <w:r w:rsidR="00F87584" w:rsidRPr="00EC545A">
        <w:t>;</w:t>
      </w:r>
    </w:p>
    <w:p w14:paraId="09DF9BB0" w14:textId="77777777" w:rsidR="00E563F9" w:rsidRPr="00EC545A" w:rsidRDefault="00C46FBD" w:rsidP="0068332B">
      <w:pPr>
        <w:pStyle w:val="Default"/>
        <w:numPr>
          <w:ilvl w:val="0"/>
          <w:numId w:val="37"/>
        </w:numPr>
      </w:pPr>
      <w:r w:rsidRPr="00EC545A">
        <w:t>i</w:t>
      </w:r>
      <w:r w:rsidR="00E563F9" w:rsidRPr="00EC545A">
        <w:t xml:space="preserve">f the promoter has not substantially begun the activity, or phase, by the time limit for the notice (1 or 3 month as appropriate) the promoter must cancel the NRSWA notice for that activity, </w:t>
      </w:r>
      <w:r w:rsidR="00E55A17" w:rsidRPr="00EC545A">
        <w:t>or phase and apply for a permit</w:t>
      </w:r>
      <w:r w:rsidR="00F87584" w:rsidRPr="00EC545A">
        <w:t>; and</w:t>
      </w:r>
    </w:p>
    <w:p w14:paraId="62646C4E" w14:textId="77777777" w:rsidR="00E563F9" w:rsidRPr="00EC545A" w:rsidRDefault="00C46FBD" w:rsidP="0068332B">
      <w:pPr>
        <w:pStyle w:val="Default"/>
        <w:numPr>
          <w:ilvl w:val="0"/>
          <w:numId w:val="37"/>
        </w:numPr>
      </w:pPr>
      <w:r w:rsidRPr="00EC545A">
        <w:t>a</w:t>
      </w:r>
      <w:r w:rsidR="00E563F9" w:rsidRPr="00EC545A">
        <w:t>ny other activities which started under the notices regime and which start on site less that the time limit after the change-over date (according to the category) will continue under NRSWA until completion.</w:t>
      </w:r>
    </w:p>
    <w:p w14:paraId="419BD41A" w14:textId="77777777" w:rsidR="00E563F9" w:rsidRPr="00EC545A" w:rsidRDefault="00E563F9" w:rsidP="003D72A2">
      <w:pPr>
        <w:pStyle w:val="Default"/>
      </w:pPr>
    </w:p>
    <w:p w14:paraId="1224C9F5" w14:textId="77777777" w:rsidR="00E563F9" w:rsidRPr="00EC545A" w:rsidRDefault="00E563F9" w:rsidP="003D72A2">
      <w:pPr>
        <w:pStyle w:val="Default"/>
      </w:pPr>
      <w:r w:rsidRPr="00EC545A">
        <w:t xml:space="preserve">Given the advance notice there should be few activities where the rules will create difficulties but in the </w:t>
      </w:r>
      <w:r w:rsidR="00456B53" w:rsidRPr="00EC545A">
        <w:t>event</w:t>
      </w:r>
      <w:r w:rsidR="00F54485" w:rsidRPr="00EC545A">
        <w:t>, promoters</w:t>
      </w:r>
      <w:r w:rsidRPr="00EC545A">
        <w:t xml:space="preserve"> should contact the </w:t>
      </w:r>
      <w:r w:rsidR="00E05636" w:rsidRPr="00EC545A">
        <w:t>Permit Authority</w:t>
      </w:r>
      <w:r w:rsidRPr="00EC545A">
        <w:t xml:space="preserve"> so that a practical way of dealing with the activities can be resolved,</w:t>
      </w:r>
    </w:p>
    <w:p w14:paraId="28646DAF" w14:textId="77777777" w:rsidR="00672493" w:rsidRPr="00EC545A" w:rsidRDefault="00672493" w:rsidP="003D72A2">
      <w:pPr>
        <w:pStyle w:val="Default"/>
      </w:pPr>
    </w:p>
    <w:p w14:paraId="2FD09676" w14:textId="77777777" w:rsidR="00E563F9" w:rsidRPr="00EC545A" w:rsidRDefault="00E563F9" w:rsidP="003D72A2">
      <w:pPr>
        <w:pStyle w:val="Default"/>
      </w:pPr>
      <w:r w:rsidRPr="00EC545A">
        <w:t xml:space="preserve">Following the Order giving effect to the scheme the </w:t>
      </w:r>
      <w:r w:rsidR="00E05636" w:rsidRPr="00EC545A">
        <w:t>Permit Authority</w:t>
      </w:r>
      <w:r w:rsidRPr="00EC545A">
        <w:t xml:space="preserve"> shall provide t</w:t>
      </w:r>
      <w:r w:rsidR="00F54485" w:rsidRPr="00EC545A">
        <w:t>o those parties referred to in R</w:t>
      </w:r>
      <w:r w:rsidRPr="00EC545A">
        <w:t>egulation 3(1)</w:t>
      </w:r>
      <w:r w:rsidR="00F54485" w:rsidRPr="00EC545A">
        <w:t xml:space="preserve"> of the regulations</w:t>
      </w:r>
      <w:r w:rsidRPr="00EC545A">
        <w:t xml:space="preserve"> not less than 4 weeks notification</w:t>
      </w:r>
      <w:r w:rsidR="0073708D" w:rsidRPr="00EC545A">
        <w:t xml:space="preserve"> before the date on which the scheme will commence as specified in Regulation 17(1)</w:t>
      </w:r>
      <w:r w:rsidR="00F54485" w:rsidRPr="00EC545A">
        <w:t xml:space="preserve"> of the regulations</w:t>
      </w:r>
      <w:r w:rsidR="00E55A17" w:rsidRPr="00EC545A">
        <w:t>.</w:t>
      </w:r>
    </w:p>
    <w:p w14:paraId="7028F612" w14:textId="77777777" w:rsidR="003D72A2" w:rsidRPr="00EC545A" w:rsidRDefault="003D72A2" w:rsidP="003D72A2">
      <w:pPr>
        <w:pStyle w:val="Default"/>
        <w:rPr>
          <w:b/>
          <w:bCs/>
        </w:rPr>
      </w:pPr>
    </w:p>
    <w:p w14:paraId="6E74FC22" w14:textId="77777777" w:rsidR="004322F1" w:rsidRPr="00EC545A" w:rsidRDefault="00690E44" w:rsidP="0015750A">
      <w:pPr>
        <w:pStyle w:val="Heading2"/>
        <w:rPr>
          <w:rFonts w:ascii="Arial" w:hAnsi="Arial" w:cs="Arial"/>
          <w:sz w:val="24"/>
          <w:szCs w:val="24"/>
        </w:rPr>
      </w:pPr>
      <w:bookmarkStart w:id="435" w:name="_Toc15641261"/>
      <w:r w:rsidRPr="00EC545A">
        <w:rPr>
          <w:rFonts w:ascii="Arial" w:hAnsi="Arial" w:cs="Arial"/>
          <w:sz w:val="24"/>
          <w:szCs w:val="24"/>
        </w:rPr>
        <w:t>19.2</w:t>
      </w:r>
      <w:r w:rsidRPr="00EC545A">
        <w:rPr>
          <w:rFonts w:ascii="Arial" w:hAnsi="Arial" w:cs="Arial"/>
          <w:sz w:val="24"/>
          <w:szCs w:val="24"/>
        </w:rPr>
        <w:tab/>
        <w:t>Estimated s</w:t>
      </w:r>
      <w:r w:rsidR="00E138FB" w:rsidRPr="00EC545A">
        <w:rPr>
          <w:rFonts w:ascii="Arial" w:hAnsi="Arial" w:cs="Arial"/>
          <w:sz w:val="24"/>
          <w:szCs w:val="24"/>
        </w:rPr>
        <w:t>tart date</w:t>
      </w:r>
      <w:bookmarkEnd w:id="435"/>
    </w:p>
    <w:p w14:paraId="18F99E43" w14:textId="77777777" w:rsidR="00E138FB" w:rsidRPr="00EC545A" w:rsidRDefault="00E138FB" w:rsidP="003D72A2">
      <w:pPr>
        <w:pStyle w:val="Default"/>
        <w:rPr>
          <w:b/>
          <w:bCs/>
        </w:rPr>
      </w:pPr>
    </w:p>
    <w:p w14:paraId="3B393832" w14:textId="77777777" w:rsidR="004322F1" w:rsidRPr="00EC545A" w:rsidRDefault="00E138FB" w:rsidP="003D72A2">
      <w:pPr>
        <w:pStyle w:val="Default"/>
        <w:rPr>
          <w:b/>
          <w:bCs/>
        </w:rPr>
      </w:pPr>
      <w:r w:rsidRPr="00EC545A">
        <w:t xml:space="preserve">Estimated go-live is </w:t>
      </w:r>
      <w:r w:rsidR="00F00F00" w:rsidRPr="00EC545A">
        <w:t xml:space="preserve">February 2020. </w:t>
      </w:r>
    </w:p>
    <w:p w14:paraId="1D2DB76C" w14:textId="77777777" w:rsidR="00411BBA" w:rsidRPr="00EC545A" w:rsidRDefault="00411BBA" w:rsidP="003D72A2">
      <w:pPr>
        <w:pStyle w:val="Default"/>
        <w:rPr>
          <w:b/>
          <w:bCs/>
        </w:rPr>
      </w:pPr>
    </w:p>
    <w:p w14:paraId="7DE27B3A" w14:textId="77777777" w:rsidR="00F87584" w:rsidRPr="00EC545A" w:rsidRDefault="00F87584">
      <w:pPr>
        <w:spacing w:after="200" w:line="276" w:lineRule="auto"/>
        <w:rPr>
          <w:rFonts w:ascii="Arial" w:hAnsi="Arial" w:cs="Arial"/>
          <w:b/>
          <w:bCs/>
          <w:lang w:eastAsia="en-US"/>
        </w:rPr>
      </w:pPr>
      <w:r w:rsidRPr="00EC545A">
        <w:rPr>
          <w:rFonts w:ascii="Arial" w:hAnsi="Arial" w:cs="Arial"/>
          <w:b/>
          <w:bCs/>
        </w:rPr>
        <w:br w:type="page"/>
      </w:r>
    </w:p>
    <w:p w14:paraId="749E6DD5" w14:textId="77777777" w:rsidR="00411BBA" w:rsidRPr="00EC545A" w:rsidRDefault="00411BBA" w:rsidP="003D72A2">
      <w:pPr>
        <w:pStyle w:val="Default"/>
        <w:rPr>
          <w:b/>
          <w:bCs/>
        </w:rPr>
      </w:pPr>
    </w:p>
    <w:p w14:paraId="7CE877B1" w14:textId="77777777" w:rsidR="008541C2" w:rsidRPr="00EC545A" w:rsidRDefault="003D72A2" w:rsidP="008541C2">
      <w:pPr>
        <w:pStyle w:val="Heading1"/>
        <w:rPr>
          <w:rFonts w:ascii="Arial" w:hAnsi="Arial" w:cs="Arial"/>
          <w:sz w:val="24"/>
          <w:szCs w:val="24"/>
        </w:rPr>
      </w:pPr>
      <w:bookmarkStart w:id="436" w:name="_Toc15641262"/>
      <w:r w:rsidRPr="00EC545A">
        <w:rPr>
          <w:rFonts w:ascii="Arial" w:hAnsi="Arial" w:cs="Arial"/>
          <w:sz w:val="24"/>
          <w:szCs w:val="24"/>
        </w:rPr>
        <w:t>Appendix A</w:t>
      </w:r>
      <w:bookmarkEnd w:id="436"/>
      <w:r w:rsidRPr="00EC545A">
        <w:rPr>
          <w:rFonts w:ascii="Arial" w:hAnsi="Arial" w:cs="Arial"/>
          <w:sz w:val="24"/>
          <w:szCs w:val="24"/>
        </w:rPr>
        <w:t xml:space="preserve"> </w:t>
      </w:r>
    </w:p>
    <w:p w14:paraId="7D44B01E" w14:textId="77777777" w:rsidR="008541C2" w:rsidRPr="00EC545A" w:rsidRDefault="008541C2" w:rsidP="005E0AF0">
      <w:pPr>
        <w:pStyle w:val="Heading2"/>
        <w:rPr>
          <w:rFonts w:ascii="Arial" w:hAnsi="Arial" w:cs="Arial"/>
          <w:sz w:val="22"/>
          <w:szCs w:val="22"/>
        </w:rPr>
      </w:pPr>
      <w:bookmarkStart w:id="437" w:name="_Toc15641263"/>
      <w:r w:rsidRPr="00EC545A">
        <w:rPr>
          <w:rFonts w:ascii="Arial" w:hAnsi="Arial" w:cs="Arial"/>
          <w:sz w:val="22"/>
          <w:szCs w:val="22"/>
        </w:rPr>
        <w:t>Glossary of terms used in the operation of permit schemes</w:t>
      </w:r>
      <w:bookmarkEnd w:id="437"/>
    </w:p>
    <w:p w14:paraId="4F25619D" w14:textId="77777777" w:rsidR="00867948" w:rsidRPr="00EC545A" w:rsidRDefault="00867948" w:rsidP="003D72A2">
      <w:pPr>
        <w:pStyle w:val="Default"/>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60"/>
        <w:gridCol w:w="7371"/>
      </w:tblGrid>
      <w:tr w:rsidR="0051062A" w:rsidRPr="00EC545A" w14:paraId="07C0BC81" w14:textId="77777777" w:rsidTr="00F75B74">
        <w:tc>
          <w:tcPr>
            <w:tcW w:w="2960" w:type="dxa"/>
          </w:tcPr>
          <w:p w14:paraId="681EA178" w14:textId="77777777" w:rsidR="0051062A" w:rsidRPr="00EC545A" w:rsidRDefault="0051062A" w:rsidP="00F75B74">
            <w:pPr>
              <w:pStyle w:val="Default"/>
              <w:rPr>
                <w:b/>
                <w:color w:val="auto"/>
                <w:sz w:val="22"/>
                <w:szCs w:val="22"/>
              </w:rPr>
            </w:pPr>
            <w:r w:rsidRPr="00EC545A">
              <w:rPr>
                <w:b/>
                <w:bCs/>
                <w:color w:val="auto"/>
                <w:sz w:val="22"/>
                <w:szCs w:val="22"/>
              </w:rPr>
              <w:t xml:space="preserve">Term </w:t>
            </w:r>
          </w:p>
        </w:tc>
        <w:tc>
          <w:tcPr>
            <w:tcW w:w="7371" w:type="dxa"/>
          </w:tcPr>
          <w:p w14:paraId="7A2565D6" w14:textId="77777777" w:rsidR="0051062A" w:rsidRPr="00EC545A" w:rsidRDefault="0051062A" w:rsidP="00F75B74">
            <w:pPr>
              <w:pStyle w:val="Default"/>
              <w:rPr>
                <w:b/>
                <w:color w:val="auto"/>
                <w:sz w:val="22"/>
                <w:szCs w:val="22"/>
              </w:rPr>
            </w:pPr>
            <w:r w:rsidRPr="00EC545A">
              <w:rPr>
                <w:b/>
                <w:bCs/>
                <w:color w:val="auto"/>
                <w:sz w:val="22"/>
                <w:szCs w:val="22"/>
              </w:rPr>
              <w:t>Explanation</w:t>
            </w:r>
          </w:p>
        </w:tc>
      </w:tr>
      <w:tr w:rsidR="0051062A" w:rsidRPr="00EC545A" w14:paraId="40BC849C" w14:textId="77777777" w:rsidTr="00F75B74">
        <w:tc>
          <w:tcPr>
            <w:tcW w:w="2960" w:type="dxa"/>
          </w:tcPr>
          <w:p w14:paraId="080C5AC9" w14:textId="77777777" w:rsidR="0051062A" w:rsidRPr="00EC545A" w:rsidRDefault="0051062A" w:rsidP="00F75B74">
            <w:pPr>
              <w:pStyle w:val="Default"/>
              <w:rPr>
                <w:color w:val="auto"/>
                <w:sz w:val="22"/>
                <w:szCs w:val="22"/>
              </w:rPr>
            </w:pPr>
            <w:r w:rsidRPr="00EC545A">
              <w:rPr>
                <w:color w:val="auto"/>
                <w:sz w:val="22"/>
                <w:szCs w:val="22"/>
              </w:rPr>
              <w:t>Apparatus</w:t>
            </w:r>
          </w:p>
        </w:tc>
        <w:tc>
          <w:tcPr>
            <w:tcW w:w="7371" w:type="dxa"/>
          </w:tcPr>
          <w:p w14:paraId="5D039427"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105(1) of NRSWA "apparatus includes any</w:t>
            </w:r>
          </w:p>
          <w:p w14:paraId="6D5792C7"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structure for the lodging therein of apparatus or for gaining</w:t>
            </w:r>
          </w:p>
          <w:p w14:paraId="53A6CABD" w14:textId="77777777" w:rsidR="0051062A" w:rsidRPr="00EC545A" w:rsidRDefault="0051062A" w:rsidP="00F75B74">
            <w:pPr>
              <w:pStyle w:val="Default"/>
              <w:rPr>
                <w:color w:val="auto"/>
                <w:sz w:val="22"/>
                <w:szCs w:val="22"/>
              </w:rPr>
            </w:pPr>
            <w:r w:rsidRPr="00EC545A">
              <w:rPr>
                <w:color w:val="auto"/>
                <w:sz w:val="22"/>
                <w:szCs w:val="22"/>
              </w:rPr>
              <w:t>access to apparatus"</w:t>
            </w:r>
          </w:p>
        </w:tc>
      </w:tr>
      <w:tr w:rsidR="0051062A" w:rsidRPr="00EC545A" w14:paraId="6551F3CC" w14:textId="77777777" w:rsidTr="00F75B74">
        <w:tc>
          <w:tcPr>
            <w:tcW w:w="2960" w:type="dxa"/>
          </w:tcPr>
          <w:p w14:paraId="1B38273F" w14:textId="77777777" w:rsidR="0051062A" w:rsidRPr="00EC545A" w:rsidRDefault="0051062A" w:rsidP="00F75B74">
            <w:pPr>
              <w:pStyle w:val="Default"/>
              <w:rPr>
                <w:color w:val="auto"/>
                <w:sz w:val="22"/>
                <w:szCs w:val="22"/>
              </w:rPr>
            </w:pPr>
            <w:r w:rsidRPr="00EC545A">
              <w:rPr>
                <w:color w:val="auto"/>
                <w:sz w:val="22"/>
                <w:szCs w:val="22"/>
              </w:rPr>
              <w:t>Bank Holiday</w:t>
            </w:r>
          </w:p>
          <w:p w14:paraId="544655CE" w14:textId="77777777" w:rsidR="0051062A" w:rsidRPr="00EC545A" w:rsidRDefault="0051062A" w:rsidP="00F75B74">
            <w:pPr>
              <w:pStyle w:val="Default"/>
              <w:rPr>
                <w:color w:val="auto"/>
                <w:sz w:val="22"/>
                <w:szCs w:val="22"/>
              </w:rPr>
            </w:pPr>
          </w:p>
        </w:tc>
        <w:tc>
          <w:tcPr>
            <w:tcW w:w="7371" w:type="dxa"/>
          </w:tcPr>
          <w:p w14:paraId="2956A956" w14:textId="77777777" w:rsidR="0051062A" w:rsidRPr="00EC545A" w:rsidRDefault="0051062A" w:rsidP="00F75B74">
            <w:pPr>
              <w:pStyle w:val="Default"/>
              <w:rPr>
                <w:color w:val="auto"/>
                <w:sz w:val="22"/>
                <w:szCs w:val="22"/>
              </w:rPr>
            </w:pPr>
            <w:r w:rsidRPr="00EC545A">
              <w:rPr>
                <w:color w:val="auto"/>
                <w:sz w:val="22"/>
                <w:szCs w:val="22"/>
              </w:rPr>
              <w:t>As defined in section 98(3) of NRSWA, "bank holiday means a</w:t>
            </w:r>
          </w:p>
          <w:p w14:paraId="7CAB187D" w14:textId="77777777" w:rsidR="0051062A" w:rsidRPr="00EC545A" w:rsidRDefault="0051062A" w:rsidP="00F75B74">
            <w:pPr>
              <w:pStyle w:val="Default"/>
              <w:rPr>
                <w:color w:val="auto"/>
                <w:sz w:val="22"/>
                <w:szCs w:val="22"/>
              </w:rPr>
            </w:pPr>
            <w:r w:rsidRPr="00EC545A">
              <w:rPr>
                <w:color w:val="auto"/>
                <w:sz w:val="22"/>
                <w:szCs w:val="22"/>
              </w:rPr>
              <w:t>day which is a bank holiday under the Banking and Financial</w:t>
            </w:r>
          </w:p>
          <w:p w14:paraId="4AD761DB" w14:textId="77777777" w:rsidR="0051062A" w:rsidRPr="00EC545A" w:rsidRDefault="0051062A" w:rsidP="00F75B74">
            <w:pPr>
              <w:pStyle w:val="Default"/>
              <w:rPr>
                <w:color w:val="auto"/>
                <w:sz w:val="22"/>
                <w:szCs w:val="22"/>
              </w:rPr>
            </w:pPr>
            <w:r w:rsidRPr="00EC545A">
              <w:rPr>
                <w:color w:val="auto"/>
                <w:sz w:val="22"/>
                <w:szCs w:val="22"/>
              </w:rPr>
              <w:t>Dealings Act 1971 in the locality in which the street in question is</w:t>
            </w:r>
          </w:p>
          <w:p w14:paraId="43D1DE82" w14:textId="77777777" w:rsidR="0051062A" w:rsidRPr="00EC545A" w:rsidRDefault="0051062A" w:rsidP="00F75B74">
            <w:pPr>
              <w:pStyle w:val="Default"/>
              <w:rPr>
                <w:color w:val="auto"/>
                <w:sz w:val="22"/>
                <w:szCs w:val="22"/>
              </w:rPr>
            </w:pPr>
            <w:r w:rsidRPr="00EC545A">
              <w:rPr>
                <w:color w:val="auto"/>
                <w:sz w:val="22"/>
                <w:szCs w:val="22"/>
              </w:rPr>
              <w:t>situated"</w:t>
            </w:r>
          </w:p>
        </w:tc>
      </w:tr>
      <w:tr w:rsidR="0051062A" w:rsidRPr="00EC545A" w14:paraId="53F483C9" w14:textId="77777777" w:rsidTr="00F75B74">
        <w:tc>
          <w:tcPr>
            <w:tcW w:w="2960" w:type="dxa"/>
          </w:tcPr>
          <w:p w14:paraId="1402B965" w14:textId="77777777" w:rsidR="0051062A" w:rsidRPr="00EC545A" w:rsidRDefault="0051062A" w:rsidP="00F75B74">
            <w:pPr>
              <w:pStyle w:val="Default"/>
              <w:rPr>
                <w:color w:val="auto"/>
                <w:sz w:val="22"/>
                <w:szCs w:val="22"/>
              </w:rPr>
            </w:pPr>
            <w:r w:rsidRPr="00EC545A">
              <w:rPr>
                <w:color w:val="auto"/>
                <w:sz w:val="22"/>
                <w:szCs w:val="22"/>
              </w:rPr>
              <w:t>Breaking up (the street)</w:t>
            </w:r>
          </w:p>
          <w:p w14:paraId="478F1AD4" w14:textId="77777777" w:rsidR="0051062A" w:rsidRPr="00EC545A" w:rsidRDefault="0051062A" w:rsidP="00F75B74">
            <w:pPr>
              <w:pStyle w:val="Default"/>
              <w:rPr>
                <w:color w:val="auto"/>
                <w:sz w:val="22"/>
                <w:szCs w:val="22"/>
              </w:rPr>
            </w:pPr>
          </w:p>
        </w:tc>
        <w:tc>
          <w:tcPr>
            <w:tcW w:w="7371" w:type="dxa"/>
          </w:tcPr>
          <w:p w14:paraId="58050743" w14:textId="77777777" w:rsidR="0051062A" w:rsidRPr="00EC545A" w:rsidRDefault="0051062A" w:rsidP="00F75B74">
            <w:pPr>
              <w:pStyle w:val="Default"/>
              <w:rPr>
                <w:color w:val="auto"/>
                <w:sz w:val="22"/>
                <w:szCs w:val="22"/>
              </w:rPr>
            </w:pPr>
            <w:r w:rsidRPr="00EC545A">
              <w:rPr>
                <w:color w:val="auto"/>
                <w:sz w:val="22"/>
                <w:szCs w:val="22"/>
              </w:rPr>
              <w:t>Any disturbance to the surface of the street (other than opening the street)</w:t>
            </w:r>
          </w:p>
        </w:tc>
      </w:tr>
      <w:tr w:rsidR="0051062A" w:rsidRPr="00EC545A" w14:paraId="1B37AE4A" w14:textId="77777777" w:rsidTr="00F75B74">
        <w:tc>
          <w:tcPr>
            <w:tcW w:w="2960" w:type="dxa"/>
          </w:tcPr>
          <w:p w14:paraId="667085D1" w14:textId="77777777" w:rsidR="0051062A" w:rsidRPr="00EC545A" w:rsidRDefault="0051062A" w:rsidP="00F75B74">
            <w:pPr>
              <w:pStyle w:val="Default"/>
              <w:rPr>
                <w:color w:val="auto"/>
                <w:sz w:val="22"/>
                <w:szCs w:val="22"/>
              </w:rPr>
            </w:pPr>
            <w:r w:rsidRPr="00EC545A">
              <w:rPr>
                <w:color w:val="auto"/>
                <w:sz w:val="22"/>
                <w:szCs w:val="22"/>
              </w:rPr>
              <w:t>Carriageway</w:t>
            </w:r>
          </w:p>
        </w:tc>
        <w:tc>
          <w:tcPr>
            <w:tcW w:w="7371" w:type="dxa"/>
          </w:tcPr>
          <w:p w14:paraId="05CA8DED" w14:textId="77777777" w:rsidR="0051062A" w:rsidRPr="00EC545A" w:rsidRDefault="0051062A" w:rsidP="00F75B74">
            <w:pPr>
              <w:pStyle w:val="Default"/>
              <w:rPr>
                <w:color w:val="auto"/>
                <w:sz w:val="22"/>
                <w:szCs w:val="22"/>
              </w:rPr>
            </w:pPr>
            <w:r w:rsidRPr="00EC545A">
              <w:rPr>
                <w:color w:val="auto"/>
                <w:sz w:val="22"/>
                <w:szCs w:val="22"/>
              </w:rPr>
              <w:t>As defined in section 329 of HA 1980, "carriageway means a</w:t>
            </w:r>
          </w:p>
          <w:p w14:paraId="46B37F42" w14:textId="77777777" w:rsidR="0051062A" w:rsidRPr="00EC545A" w:rsidRDefault="0051062A" w:rsidP="00F75B74">
            <w:pPr>
              <w:pStyle w:val="Default"/>
              <w:rPr>
                <w:color w:val="auto"/>
                <w:sz w:val="22"/>
                <w:szCs w:val="22"/>
              </w:rPr>
            </w:pPr>
            <w:r w:rsidRPr="00EC545A">
              <w:rPr>
                <w:color w:val="auto"/>
                <w:sz w:val="22"/>
                <w:szCs w:val="22"/>
              </w:rPr>
              <w:t>way constituting or comprised in a highway, being a way (other</w:t>
            </w:r>
          </w:p>
          <w:p w14:paraId="6F25EFB9" w14:textId="77777777" w:rsidR="0051062A" w:rsidRPr="00EC545A" w:rsidRDefault="0051062A" w:rsidP="00F75B74">
            <w:pPr>
              <w:pStyle w:val="Default"/>
              <w:rPr>
                <w:color w:val="auto"/>
                <w:sz w:val="22"/>
                <w:szCs w:val="22"/>
              </w:rPr>
            </w:pPr>
            <w:r w:rsidRPr="00EC545A">
              <w:rPr>
                <w:color w:val="auto"/>
                <w:sz w:val="22"/>
                <w:szCs w:val="22"/>
              </w:rPr>
              <w:t>than a cycle track) over which the public have a right of way for</w:t>
            </w:r>
          </w:p>
          <w:p w14:paraId="1D6A89DD" w14:textId="77777777" w:rsidR="0051062A" w:rsidRPr="00EC545A" w:rsidRDefault="0051062A" w:rsidP="00F75B74">
            <w:pPr>
              <w:pStyle w:val="Default"/>
              <w:rPr>
                <w:color w:val="auto"/>
                <w:sz w:val="22"/>
                <w:szCs w:val="22"/>
              </w:rPr>
            </w:pPr>
            <w:r w:rsidRPr="00EC545A">
              <w:rPr>
                <w:color w:val="auto"/>
                <w:sz w:val="22"/>
                <w:szCs w:val="22"/>
              </w:rPr>
              <w:t>the passage of vehicles"</w:t>
            </w:r>
          </w:p>
        </w:tc>
      </w:tr>
      <w:tr w:rsidR="0051062A" w:rsidRPr="00EC545A" w14:paraId="3E5EE514" w14:textId="77777777" w:rsidTr="00F75B74">
        <w:tc>
          <w:tcPr>
            <w:tcW w:w="2960" w:type="dxa"/>
          </w:tcPr>
          <w:p w14:paraId="42261FE7" w14:textId="77777777" w:rsidR="0051062A" w:rsidRPr="00EC545A" w:rsidRDefault="0051062A" w:rsidP="00F75B74">
            <w:pPr>
              <w:pStyle w:val="Default"/>
              <w:rPr>
                <w:color w:val="auto"/>
                <w:sz w:val="22"/>
                <w:szCs w:val="22"/>
              </w:rPr>
            </w:pPr>
            <w:r w:rsidRPr="00EC545A">
              <w:rPr>
                <w:color w:val="auto"/>
                <w:sz w:val="22"/>
                <w:szCs w:val="22"/>
              </w:rPr>
              <w:t>DfT</w:t>
            </w:r>
          </w:p>
        </w:tc>
        <w:tc>
          <w:tcPr>
            <w:tcW w:w="7371" w:type="dxa"/>
          </w:tcPr>
          <w:p w14:paraId="4BA2C4A6" w14:textId="77777777" w:rsidR="0051062A" w:rsidRPr="00EC545A" w:rsidRDefault="0051062A" w:rsidP="00F75B74">
            <w:pPr>
              <w:pStyle w:val="Default"/>
              <w:rPr>
                <w:color w:val="auto"/>
                <w:sz w:val="22"/>
                <w:szCs w:val="22"/>
              </w:rPr>
            </w:pPr>
            <w:r w:rsidRPr="00EC545A">
              <w:rPr>
                <w:color w:val="auto"/>
                <w:sz w:val="22"/>
                <w:szCs w:val="22"/>
              </w:rPr>
              <w:t>Department for Transport</w:t>
            </w:r>
          </w:p>
        </w:tc>
      </w:tr>
      <w:tr w:rsidR="0051062A" w:rsidRPr="00EC545A" w14:paraId="6ABFD241" w14:textId="77777777" w:rsidTr="00F75B74">
        <w:tc>
          <w:tcPr>
            <w:tcW w:w="2960" w:type="dxa"/>
          </w:tcPr>
          <w:p w14:paraId="598702C3" w14:textId="77777777" w:rsidR="0051062A" w:rsidRPr="00EC545A" w:rsidRDefault="0051062A" w:rsidP="00F75B74">
            <w:pPr>
              <w:pStyle w:val="Default"/>
              <w:rPr>
                <w:color w:val="auto"/>
                <w:sz w:val="22"/>
                <w:szCs w:val="22"/>
              </w:rPr>
            </w:pPr>
            <w:r w:rsidRPr="00EC545A">
              <w:rPr>
                <w:color w:val="auto"/>
                <w:sz w:val="22"/>
                <w:szCs w:val="22"/>
              </w:rPr>
              <w:t>Emergency Works</w:t>
            </w:r>
          </w:p>
          <w:p w14:paraId="2B81CC28" w14:textId="77777777" w:rsidR="0051062A" w:rsidRPr="00EC545A" w:rsidRDefault="0051062A" w:rsidP="00F75B74">
            <w:pPr>
              <w:pStyle w:val="Default"/>
              <w:rPr>
                <w:color w:val="auto"/>
                <w:sz w:val="22"/>
                <w:szCs w:val="22"/>
              </w:rPr>
            </w:pPr>
          </w:p>
        </w:tc>
        <w:tc>
          <w:tcPr>
            <w:tcW w:w="7371" w:type="dxa"/>
          </w:tcPr>
          <w:p w14:paraId="2D81E1CA" w14:textId="77777777" w:rsidR="0051062A" w:rsidRPr="00EC545A" w:rsidRDefault="0051062A" w:rsidP="00F75B74">
            <w:pPr>
              <w:pStyle w:val="Default"/>
              <w:rPr>
                <w:color w:val="auto"/>
                <w:sz w:val="22"/>
                <w:szCs w:val="22"/>
              </w:rPr>
            </w:pPr>
            <w:r w:rsidRPr="00EC545A">
              <w:rPr>
                <w:color w:val="auto"/>
                <w:sz w:val="22"/>
                <w:szCs w:val="22"/>
              </w:rPr>
              <w:t>As defined in section 52 of NRSWA, "emergency works means works whose execution at the time when they are executed is required in order to put an end to, or to prevent the occurrence of, circumstances then existing or imminent (or which the person responsible for the works believes on reasonable grounds to be existing or imminent) which are likely to cause danger to persons or property"</w:t>
            </w:r>
          </w:p>
        </w:tc>
      </w:tr>
      <w:tr w:rsidR="0051062A" w:rsidRPr="00EC545A" w14:paraId="4D996F29" w14:textId="77777777" w:rsidTr="00F75B74">
        <w:tc>
          <w:tcPr>
            <w:tcW w:w="2960" w:type="dxa"/>
          </w:tcPr>
          <w:p w14:paraId="5BF1F994" w14:textId="77777777" w:rsidR="0051062A" w:rsidRPr="00EC545A" w:rsidRDefault="0051062A" w:rsidP="00F75B74">
            <w:pPr>
              <w:pStyle w:val="Default"/>
              <w:rPr>
                <w:color w:val="auto"/>
                <w:sz w:val="22"/>
                <w:szCs w:val="22"/>
              </w:rPr>
            </w:pPr>
            <w:r w:rsidRPr="00EC545A">
              <w:rPr>
                <w:color w:val="auto"/>
                <w:sz w:val="22"/>
                <w:szCs w:val="22"/>
              </w:rPr>
              <w:t>Fixed Penalty Notice</w:t>
            </w:r>
          </w:p>
        </w:tc>
        <w:tc>
          <w:tcPr>
            <w:tcW w:w="7371" w:type="dxa"/>
          </w:tcPr>
          <w:p w14:paraId="6D00872B" w14:textId="77777777" w:rsidR="0051062A" w:rsidRPr="00EC545A" w:rsidRDefault="0051062A" w:rsidP="00F75B74">
            <w:pPr>
              <w:pStyle w:val="Default"/>
              <w:rPr>
                <w:color w:val="auto"/>
                <w:sz w:val="22"/>
                <w:szCs w:val="22"/>
              </w:rPr>
            </w:pPr>
            <w:r w:rsidRPr="00EC545A">
              <w:rPr>
                <w:color w:val="auto"/>
                <w:sz w:val="22"/>
                <w:szCs w:val="22"/>
              </w:rPr>
              <w:t>As defined in schedule 4B to NRSWA, "fixed penalty notice</w:t>
            </w:r>
          </w:p>
          <w:p w14:paraId="484E65BF" w14:textId="77777777" w:rsidR="0051062A" w:rsidRPr="00EC545A" w:rsidRDefault="0051062A" w:rsidP="00F75B74">
            <w:pPr>
              <w:pStyle w:val="Default"/>
              <w:rPr>
                <w:color w:val="auto"/>
                <w:sz w:val="22"/>
                <w:szCs w:val="22"/>
              </w:rPr>
            </w:pPr>
            <w:r w:rsidRPr="00EC545A">
              <w:rPr>
                <w:color w:val="auto"/>
                <w:sz w:val="22"/>
                <w:szCs w:val="22"/>
              </w:rPr>
              <w:t>means a notice offering a person the opportunity of discharging</w:t>
            </w:r>
          </w:p>
          <w:p w14:paraId="02A2243C" w14:textId="77777777" w:rsidR="0051062A" w:rsidRPr="00EC545A" w:rsidRDefault="0051062A" w:rsidP="00F75B74">
            <w:pPr>
              <w:pStyle w:val="Default"/>
              <w:rPr>
                <w:color w:val="auto"/>
                <w:sz w:val="22"/>
                <w:szCs w:val="22"/>
              </w:rPr>
            </w:pPr>
            <w:r w:rsidRPr="00EC545A">
              <w:rPr>
                <w:color w:val="auto"/>
                <w:sz w:val="22"/>
                <w:szCs w:val="22"/>
              </w:rPr>
              <w:t>any liability to conviction for a fixed penalty offence by payment</w:t>
            </w:r>
          </w:p>
          <w:p w14:paraId="2154CF17" w14:textId="77777777" w:rsidR="0051062A" w:rsidRPr="00EC545A" w:rsidRDefault="0051062A" w:rsidP="00F75B74">
            <w:pPr>
              <w:pStyle w:val="Default"/>
              <w:rPr>
                <w:color w:val="auto"/>
                <w:sz w:val="22"/>
                <w:szCs w:val="22"/>
              </w:rPr>
            </w:pPr>
            <w:r w:rsidRPr="00EC545A">
              <w:rPr>
                <w:color w:val="auto"/>
                <w:sz w:val="22"/>
                <w:szCs w:val="22"/>
              </w:rPr>
              <w:t>of a penalty"</w:t>
            </w:r>
          </w:p>
        </w:tc>
      </w:tr>
      <w:tr w:rsidR="0051062A" w:rsidRPr="00EC545A" w14:paraId="562269CD" w14:textId="77777777" w:rsidTr="00F75B74">
        <w:tc>
          <w:tcPr>
            <w:tcW w:w="2960" w:type="dxa"/>
          </w:tcPr>
          <w:p w14:paraId="124A6585" w14:textId="77777777" w:rsidR="0051062A" w:rsidRPr="00EC545A" w:rsidRDefault="0051062A" w:rsidP="00F75B74">
            <w:pPr>
              <w:pStyle w:val="Default"/>
              <w:rPr>
                <w:color w:val="auto"/>
                <w:sz w:val="22"/>
                <w:szCs w:val="22"/>
              </w:rPr>
            </w:pPr>
            <w:r w:rsidRPr="00EC545A">
              <w:rPr>
                <w:color w:val="auto"/>
                <w:sz w:val="22"/>
                <w:szCs w:val="22"/>
              </w:rPr>
              <w:t>Footway</w:t>
            </w:r>
          </w:p>
        </w:tc>
        <w:tc>
          <w:tcPr>
            <w:tcW w:w="7371" w:type="dxa"/>
          </w:tcPr>
          <w:p w14:paraId="4B2548D4" w14:textId="77777777" w:rsidR="0051062A" w:rsidRPr="00EC545A" w:rsidRDefault="0051062A" w:rsidP="00F75B74">
            <w:pPr>
              <w:pStyle w:val="Default"/>
              <w:rPr>
                <w:color w:val="auto"/>
                <w:sz w:val="22"/>
                <w:szCs w:val="22"/>
              </w:rPr>
            </w:pPr>
            <w:r w:rsidRPr="00EC545A">
              <w:rPr>
                <w:color w:val="auto"/>
                <w:sz w:val="22"/>
                <w:szCs w:val="22"/>
              </w:rPr>
              <w:t>As defined in section 329 of the HA 1980, "footway means a way</w:t>
            </w:r>
          </w:p>
          <w:p w14:paraId="7067B89E" w14:textId="77777777" w:rsidR="0051062A" w:rsidRPr="00EC545A" w:rsidRDefault="0051062A" w:rsidP="00F75B74">
            <w:pPr>
              <w:pStyle w:val="Default"/>
              <w:rPr>
                <w:color w:val="auto"/>
                <w:sz w:val="22"/>
                <w:szCs w:val="22"/>
              </w:rPr>
            </w:pPr>
            <w:r w:rsidRPr="00EC545A">
              <w:rPr>
                <w:color w:val="auto"/>
                <w:sz w:val="22"/>
                <w:szCs w:val="22"/>
              </w:rPr>
              <w:t>Comprised in a highway which also comprises a carriageway, being a way over which the public have a right of way on foot only"</w:t>
            </w:r>
          </w:p>
        </w:tc>
      </w:tr>
      <w:tr w:rsidR="0051062A" w:rsidRPr="00EC545A" w14:paraId="739F927F" w14:textId="77777777" w:rsidTr="00F75B74">
        <w:tc>
          <w:tcPr>
            <w:tcW w:w="2960" w:type="dxa"/>
          </w:tcPr>
          <w:p w14:paraId="0141C69A" w14:textId="77777777" w:rsidR="0051062A" w:rsidRPr="00EC545A" w:rsidRDefault="0051062A" w:rsidP="00F75B74">
            <w:pPr>
              <w:pStyle w:val="Default"/>
              <w:rPr>
                <w:color w:val="auto"/>
                <w:sz w:val="22"/>
                <w:szCs w:val="22"/>
              </w:rPr>
            </w:pPr>
            <w:r w:rsidRPr="00EC545A">
              <w:rPr>
                <w:color w:val="auto"/>
                <w:sz w:val="22"/>
                <w:szCs w:val="22"/>
              </w:rPr>
              <w:t>HAUC</w:t>
            </w:r>
          </w:p>
          <w:p w14:paraId="536CAF5A" w14:textId="77777777" w:rsidR="0051062A" w:rsidRPr="00EC545A" w:rsidRDefault="0051062A" w:rsidP="00F75B74">
            <w:pPr>
              <w:pStyle w:val="Default"/>
              <w:rPr>
                <w:color w:val="auto"/>
                <w:sz w:val="22"/>
                <w:szCs w:val="22"/>
              </w:rPr>
            </w:pPr>
          </w:p>
        </w:tc>
        <w:tc>
          <w:tcPr>
            <w:tcW w:w="7371" w:type="dxa"/>
          </w:tcPr>
          <w:p w14:paraId="0B8FEC63" w14:textId="77777777" w:rsidR="0051062A" w:rsidRPr="00EC545A" w:rsidRDefault="0051062A" w:rsidP="00F75B74">
            <w:pPr>
              <w:pStyle w:val="Default"/>
              <w:rPr>
                <w:color w:val="auto"/>
                <w:sz w:val="22"/>
                <w:szCs w:val="22"/>
              </w:rPr>
            </w:pPr>
            <w:r w:rsidRPr="00EC545A">
              <w:rPr>
                <w:color w:val="auto"/>
                <w:sz w:val="22"/>
                <w:szCs w:val="22"/>
              </w:rPr>
              <w:t>The Highway Authorities and Utilities Committee</w:t>
            </w:r>
          </w:p>
          <w:p w14:paraId="2B6C44FE" w14:textId="77777777" w:rsidR="0051062A" w:rsidRPr="00EC545A" w:rsidRDefault="0051062A" w:rsidP="00F75B74">
            <w:pPr>
              <w:pStyle w:val="Default"/>
              <w:rPr>
                <w:color w:val="auto"/>
                <w:sz w:val="22"/>
                <w:szCs w:val="22"/>
              </w:rPr>
            </w:pPr>
          </w:p>
        </w:tc>
      </w:tr>
      <w:tr w:rsidR="0051062A" w:rsidRPr="00EC545A" w14:paraId="22566FA2" w14:textId="77777777" w:rsidTr="00F75B74">
        <w:tc>
          <w:tcPr>
            <w:tcW w:w="2960" w:type="dxa"/>
          </w:tcPr>
          <w:p w14:paraId="4BC40441" w14:textId="77777777" w:rsidR="0051062A" w:rsidRPr="00EC545A" w:rsidRDefault="0051062A" w:rsidP="00F75B74">
            <w:pPr>
              <w:pStyle w:val="Default"/>
              <w:rPr>
                <w:color w:val="auto"/>
                <w:sz w:val="22"/>
                <w:szCs w:val="22"/>
              </w:rPr>
            </w:pPr>
            <w:r w:rsidRPr="00EC545A">
              <w:rPr>
                <w:color w:val="auto"/>
                <w:sz w:val="22"/>
                <w:szCs w:val="22"/>
              </w:rPr>
              <w:t>HAUC (England)</w:t>
            </w:r>
          </w:p>
          <w:p w14:paraId="39E3FDAB" w14:textId="77777777" w:rsidR="0051062A" w:rsidRPr="00EC545A" w:rsidRDefault="0051062A" w:rsidP="00F75B74">
            <w:pPr>
              <w:pStyle w:val="Default"/>
              <w:rPr>
                <w:color w:val="auto"/>
                <w:sz w:val="22"/>
                <w:szCs w:val="22"/>
              </w:rPr>
            </w:pPr>
          </w:p>
        </w:tc>
        <w:tc>
          <w:tcPr>
            <w:tcW w:w="7371" w:type="dxa"/>
          </w:tcPr>
          <w:p w14:paraId="7A874A9B" w14:textId="77777777" w:rsidR="0051062A" w:rsidRPr="00EC545A" w:rsidRDefault="0051062A" w:rsidP="00F75B74">
            <w:pPr>
              <w:pStyle w:val="Default"/>
              <w:rPr>
                <w:color w:val="auto"/>
                <w:sz w:val="22"/>
                <w:szCs w:val="22"/>
              </w:rPr>
            </w:pPr>
            <w:r w:rsidRPr="00EC545A">
              <w:rPr>
                <w:color w:val="auto"/>
                <w:sz w:val="22"/>
                <w:szCs w:val="22"/>
              </w:rPr>
              <w:t>The Highway Authorities and Utilities Committee for England</w:t>
            </w:r>
          </w:p>
          <w:p w14:paraId="33461312" w14:textId="77777777" w:rsidR="0051062A" w:rsidRPr="00EC545A" w:rsidRDefault="0051062A" w:rsidP="00F75B74">
            <w:pPr>
              <w:pStyle w:val="Default"/>
              <w:rPr>
                <w:color w:val="auto"/>
                <w:sz w:val="22"/>
                <w:szCs w:val="22"/>
              </w:rPr>
            </w:pPr>
          </w:p>
        </w:tc>
      </w:tr>
      <w:tr w:rsidR="0051062A" w:rsidRPr="00EC545A" w14:paraId="5A8A7770" w14:textId="77777777" w:rsidTr="00F75B74">
        <w:tc>
          <w:tcPr>
            <w:tcW w:w="2960" w:type="dxa"/>
          </w:tcPr>
          <w:p w14:paraId="69056860" w14:textId="77777777" w:rsidR="0051062A" w:rsidRPr="00EC545A" w:rsidRDefault="0051062A" w:rsidP="00F75B74">
            <w:pPr>
              <w:pStyle w:val="Default"/>
              <w:rPr>
                <w:color w:val="auto"/>
                <w:sz w:val="22"/>
                <w:szCs w:val="22"/>
              </w:rPr>
            </w:pPr>
            <w:r w:rsidRPr="00EC545A">
              <w:rPr>
                <w:color w:val="auto"/>
                <w:sz w:val="22"/>
                <w:szCs w:val="22"/>
              </w:rPr>
              <w:t>Highway</w:t>
            </w:r>
          </w:p>
          <w:p w14:paraId="0F821281" w14:textId="77777777" w:rsidR="0051062A" w:rsidRPr="00EC545A" w:rsidRDefault="0051062A" w:rsidP="00F75B74">
            <w:pPr>
              <w:pStyle w:val="Default"/>
              <w:rPr>
                <w:color w:val="auto"/>
                <w:sz w:val="22"/>
                <w:szCs w:val="22"/>
              </w:rPr>
            </w:pPr>
          </w:p>
        </w:tc>
        <w:tc>
          <w:tcPr>
            <w:tcW w:w="7371" w:type="dxa"/>
          </w:tcPr>
          <w:p w14:paraId="0C0C9A5C" w14:textId="77777777" w:rsidR="0051062A" w:rsidRPr="00EC545A" w:rsidRDefault="0051062A" w:rsidP="00F75B74">
            <w:pPr>
              <w:pStyle w:val="Default"/>
              <w:rPr>
                <w:color w:val="auto"/>
                <w:sz w:val="22"/>
                <w:szCs w:val="22"/>
              </w:rPr>
            </w:pPr>
            <w:r w:rsidRPr="00EC545A">
              <w:rPr>
                <w:color w:val="auto"/>
                <w:sz w:val="22"/>
                <w:szCs w:val="22"/>
              </w:rPr>
              <w:t>As defined in section 328 of the HA 1980, "highway means the whole or part of a highway other than a ferry or waterway"</w:t>
            </w:r>
          </w:p>
        </w:tc>
      </w:tr>
      <w:tr w:rsidR="0051062A" w:rsidRPr="00EC545A" w14:paraId="6912CD35" w14:textId="77777777" w:rsidTr="00F75B74">
        <w:tc>
          <w:tcPr>
            <w:tcW w:w="2960" w:type="dxa"/>
          </w:tcPr>
          <w:p w14:paraId="0D14F07D" w14:textId="77777777" w:rsidR="0051062A" w:rsidRPr="00EC545A" w:rsidRDefault="0051062A" w:rsidP="00F75B74">
            <w:pPr>
              <w:pStyle w:val="Default"/>
              <w:rPr>
                <w:color w:val="auto"/>
                <w:sz w:val="22"/>
                <w:szCs w:val="22"/>
              </w:rPr>
            </w:pPr>
            <w:r w:rsidRPr="00EC545A">
              <w:rPr>
                <w:color w:val="auto"/>
                <w:sz w:val="22"/>
                <w:szCs w:val="22"/>
              </w:rPr>
              <w:t>Highway Authority</w:t>
            </w:r>
          </w:p>
        </w:tc>
        <w:tc>
          <w:tcPr>
            <w:tcW w:w="7371" w:type="dxa"/>
          </w:tcPr>
          <w:p w14:paraId="775A94FE" w14:textId="77777777" w:rsidR="0051062A" w:rsidRPr="00EC545A" w:rsidRDefault="0051062A" w:rsidP="00F75B74">
            <w:pPr>
              <w:pStyle w:val="Default"/>
              <w:rPr>
                <w:color w:val="auto"/>
                <w:sz w:val="22"/>
                <w:szCs w:val="22"/>
              </w:rPr>
            </w:pPr>
            <w:r w:rsidRPr="00EC545A">
              <w:rPr>
                <w:color w:val="auto"/>
                <w:sz w:val="22"/>
                <w:szCs w:val="22"/>
              </w:rPr>
              <w:t>As defined in sections 1 and 329 of the HA 1980</w:t>
            </w:r>
          </w:p>
        </w:tc>
      </w:tr>
      <w:tr w:rsidR="0051062A" w:rsidRPr="00EC545A" w14:paraId="0EBB2219" w14:textId="77777777" w:rsidTr="00F75B74">
        <w:tc>
          <w:tcPr>
            <w:tcW w:w="2960" w:type="dxa"/>
          </w:tcPr>
          <w:p w14:paraId="11574AB1" w14:textId="77777777" w:rsidR="0051062A" w:rsidRPr="00EC545A" w:rsidRDefault="0051062A" w:rsidP="00F75B74">
            <w:pPr>
              <w:pStyle w:val="Default"/>
              <w:rPr>
                <w:color w:val="auto"/>
                <w:sz w:val="22"/>
                <w:szCs w:val="22"/>
              </w:rPr>
            </w:pPr>
            <w:r w:rsidRPr="00EC545A">
              <w:rPr>
                <w:color w:val="auto"/>
                <w:sz w:val="22"/>
                <w:szCs w:val="22"/>
              </w:rPr>
              <w:t>Highway Works</w:t>
            </w:r>
          </w:p>
        </w:tc>
        <w:tc>
          <w:tcPr>
            <w:tcW w:w="7371" w:type="dxa"/>
          </w:tcPr>
          <w:p w14:paraId="5CD91302" w14:textId="77777777" w:rsidR="0051062A" w:rsidRPr="00EC545A" w:rsidRDefault="0051062A" w:rsidP="00F75B74">
            <w:pPr>
              <w:pStyle w:val="Default"/>
              <w:rPr>
                <w:color w:val="auto"/>
                <w:sz w:val="22"/>
                <w:szCs w:val="22"/>
              </w:rPr>
            </w:pPr>
            <w:r w:rsidRPr="00EC545A">
              <w:rPr>
                <w:color w:val="auto"/>
                <w:sz w:val="22"/>
                <w:szCs w:val="22"/>
              </w:rPr>
              <w:t>"works for road purposes" or "major highway works"</w:t>
            </w:r>
          </w:p>
        </w:tc>
      </w:tr>
      <w:tr w:rsidR="0051062A" w:rsidRPr="00EC545A" w14:paraId="14463C56" w14:textId="77777777" w:rsidTr="00F75B74">
        <w:tc>
          <w:tcPr>
            <w:tcW w:w="2960" w:type="dxa"/>
          </w:tcPr>
          <w:p w14:paraId="3C17E1EA" w14:textId="77777777" w:rsidR="0051062A" w:rsidRPr="00EC545A" w:rsidRDefault="0051062A" w:rsidP="00F75B74">
            <w:pPr>
              <w:pStyle w:val="Default"/>
              <w:rPr>
                <w:color w:val="auto"/>
                <w:sz w:val="22"/>
                <w:szCs w:val="22"/>
              </w:rPr>
            </w:pPr>
            <w:r w:rsidRPr="00EC545A">
              <w:rPr>
                <w:color w:val="auto"/>
                <w:sz w:val="22"/>
                <w:szCs w:val="22"/>
              </w:rPr>
              <w:t>Immediate Activities</w:t>
            </w:r>
          </w:p>
        </w:tc>
        <w:tc>
          <w:tcPr>
            <w:tcW w:w="7371" w:type="dxa"/>
          </w:tcPr>
          <w:p w14:paraId="7B4296C3" w14:textId="77777777" w:rsidR="0051062A" w:rsidRPr="00EC545A" w:rsidRDefault="0051062A" w:rsidP="00F75B74">
            <w:pPr>
              <w:pStyle w:val="Default"/>
              <w:rPr>
                <w:color w:val="auto"/>
                <w:sz w:val="22"/>
                <w:szCs w:val="22"/>
              </w:rPr>
            </w:pPr>
            <w:r w:rsidRPr="00EC545A">
              <w:rPr>
                <w:color w:val="auto"/>
                <w:sz w:val="22"/>
                <w:szCs w:val="22"/>
              </w:rPr>
              <w:t>Immediate activities are either emergency works as defined in</w:t>
            </w:r>
          </w:p>
          <w:p w14:paraId="449E9EFD" w14:textId="77777777" w:rsidR="0051062A" w:rsidRPr="00EC545A" w:rsidRDefault="0051062A" w:rsidP="00F75B74">
            <w:pPr>
              <w:pStyle w:val="Default"/>
              <w:rPr>
                <w:color w:val="auto"/>
                <w:sz w:val="22"/>
                <w:szCs w:val="22"/>
              </w:rPr>
            </w:pPr>
            <w:r w:rsidRPr="00EC545A">
              <w:rPr>
                <w:color w:val="auto"/>
                <w:sz w:val="22"/>
                <w:szCs w:val="22"/>
              </w:rPr>
              <w:t>section 52 of NRSWA or urgent works as defined in The Street Works (Registers, Notices, Directions And Designations) (England) Regulations 2007</w:t>
            </w:r>
          </w:p>
        </w:tc>
      </w:tr>
      <w:tr w:rsidR="0051062A" w:rsidRPr="00EC545A" w14:paraId="2757BEA3" w14:textId="77777777" w:rsidTr="00F75B74">
        <w:tc>
          <w:tcPr>
            <w:tcW w:w="2960" w:type="dxa"/>
          </w:tcPr>
          <w:p w14:paraId="65855C59" w14:textId="77777777" w:rsidR="0051062A" w:rsidRPr="00EC545A" w:rsidRDefault="0051062A" w:rsidP="00F75B74">
            <w:pPr>
              <w:pStyle w:val="Default"/>
              <w:rPr>
                <w:color w:val="auto"/>
                <w:sz w:val="22"/>
                <w:szCs w:val="22"/>
              </w:rPr>
            </w:pPr>
            <w:r w:rsidRPr="00EC545A">
              <w:rPr>
                <w:color w:val="auto"/>
                <w:sz w:val="22"/>
                <w:szCs w:val="22"/>
              </w:rPr>
              <w:t>JAG (UK)</w:t>
            </w:r>
          </w:p>
        </w:tc>
        <w:tc>
          <w:tcPr>
            <w:tcW w:w="7371" w:type="dxa"/>
          </w:tcPr>
          <w:p w14:paraId="4834A982" w14:textId="77777777" w:rsidR="0051062A" w:rsidRPr="00EC545A" w:rsidRDefault="0051062A" w:rsidP="00F75B74">
            <w:pPr>
              <w:pStyle w:val="Default"/>
              <w:rPr>
                <w:color w:val="auto"/>
                <w:sz w:val="22"/>
                <w:szCs w:val="22"/>
              </w:rPr>
            </w:pPr>
            <w:r w:rsidRPr="00EC545A">
              <w:rPr>
                <w:color w:val="auto"/>
                <w:sz w:val="22"/>
                <w:szCs w:val="22"/>
              </w:rPr>
              <w:t>Joint Authorities Group (UK)</w:t>
            </w:r>
          </w:p>
        </w:tc>
      </w:tr>
      <w:tr w:rsidR="0051062A" w:rsidRPr="00EC545A" w14:paraId="1BB357B1" w14:textId="77777777" w:rsidTr="00F75B74">
        <w:tc>
          <w:tcPr>
            <w:tcW w:w="2960" w:type="dxa"/>
          </w:tcPr>
          <w:p w14:paraId="6C3947F5" w14:textId="77777777" w:rsidR="0051062A" w:rsidRPr="00EC545A" w:rsidRDefault="0051062A" w:rsidP="00F75B74">
            <w:pPr>
              <w:pStyle w:val="Default"/>
              <w:rPr>
                <w:color w:val="auto"/>
                <w:sz w:val="22"/>
                <w:szCs w:val="22"/>
              </w:rPr>
            </w:pPr>
            <w:r w:rsidRPr="00EC545A">
              <w:rPr>
                <w:color w:val="auto"/>
                <w:sz w:val="22"/>
                <w:szCs w:val="22"/>
              </w:rPr>
              <w:t>Local Authority</w:t>
            </w:r>
          </w:p>
        </w:tc>
        <w:tc>
          <w:tcPr>
            <w:tcW w:w="7371" w:type="dxa"/>
          </w:tcPr>
          <w:p w14:paraId="6C8A6C8D"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270(1) of the Local Government Act</w:t>
            </w:r>
          </w:p>
          <w:p w14:paraId="15734274"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1972(a) and includes the Common Council of the City of</w:t>
            </w:r>
          </w:p>
          <w:p w14:paraId="01C91EE8" w14:textId="77777777" w:rsidR="0051062A" w:rsidRPr="00EC545A" w:rsidRDefault="0051062A" w:rsidP="00F75B74">
            <w:pPr>
              <w:pStyle w:val="Default"/>
              <w:rPr>
                <w:color w:val="auto"/>
                <w:sz w:val="22"/>
                <w:szCs w:val="22"/>
              </w:rPr>
            </w:pPr>
            <w:r w:rsidRPr="00EC545A">
              <w:rPr>
                <w:color w:val="auto"/>
                <w:sz w:val="22"/>
                <w:szCs w:val="22"/>
              </w:rPr>
              <w:t>London.</w:t>
            </w:r>
          </w:p>
        </w:tc>
      </w:tr>
      <w:tr w:rsidR="0051062A" w:rsidRPr="00EC545A" w14:paraId="5920B843" w14:textId="77777777" w:rsidTr="00F75B74">
        <w:tc>
          <w:tcPr>
            <w:tcW w:w="2960" w:type="dxa"/>
          </w:tcPr>
          <w:p w14:paraId="4A37D7A0" w14:textId="77777777" w:rsidR="0051062A" w:rsidRPr="00EC545A" w:rsidRDefault="0051062A" w:rsidP="00F75B74">
            <w:pPr>
              <w:pStyle w:val="Default"/>
              <w:rPr>
                <w:color w:val="auto"/>
                <w:sz w:val="22"/>
                <w:szCs w:val="22"/>
              </w:rPr>
            </w:pPr>
            <w:r w:rsidRPr="00EC545A">
              <w:rPr>
                <w:color w:val="auto"/>
                <w:sz w:val="22"/>
                <w:szCs w:val="22"/>
              </w:rPr>
              <w:t>Local highway authority</w:t>
            </w:r>
          </w:p>
        </w:tc>
        <w:tc>
          <w:tcPr>
            <w:tcW w:w="7371" w:type="dxa"/>
          </w:tcPr>
          <w:p w14:paraId="5B57FA0D"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329 of HA 1980, "local highway authority means a highway authority other than the Minister"</w:t>
            </w:r>
          </w:p>
        </w:tc>
      </w:tr>
      <w:tr w:rsidR="0051062A" w:rsidRPr="00EC545A" w14:paraId="011C0380" w14:textId="77777777" w:rsidTr="00F75B74">
        <w:tc>
          <w:tcPr>
            <w:tcW w:w="2960" w:type="dxa"/>
          </w:tcPr>
          <w:p w14:paraId="5749BFA0" w14:textId="77777777" w:rsidR="0051062A" w:rsidRPr="00EC545A" w:rsidRDefault="0051062A" w:rsidP="00F75B74">
            <w:pPr>
              <w:pStyle w:val="Default"/>
              <w:rPr>
                <w:color w:val="auto"/>
                <w:sz w:val="22"/>
                <w:szCs w:val="22"/>
              </w:rPr>
            </w:pPr>
            <w:r w:rsidRPr="00EC545A">
              <w:rPr>
                <w:color w:val="auto"/>
                <w:sz w:val="22"/>
                <w:szCs w:val="22"/>
              </w:rPr>
              <w:t>Maintainable highway</w:t>
            </w:r>
          </w:p>
        </w:tc>
        <w:tc>
          <w:tcPr>
            <w:tcW w:w="7371" w:type="dxa"/>
          </w:tcPr>
          <w:p w14:paraId="43493C6F"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329 of HA 1980, a "highway maintainable</w:t>
            </w:r>
          </w:p>
          <w:p w14:paraId="6BA049F6"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at the public expense means a highway which by virtue of</w:t>
            </w:r>
          </w:p>
          <w:p w14:paraId="7F4241D3"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section 36 above or of any other enactment (whether contained</w:t>
            </w:r>
          </w:p>
          <w:p w14:paraId="2BE42561"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in this Act or not) is a highway which for the purposes of this Act</w:t>
            </w:r>
          </w:p>
          <w:p w14:paraId="6A7AB91A" w14:textId="77777777" w:rsidR="0051062A" w:rsidRPr="00EC545A" w:rsidRDefault="0051062A" w:rsidP="00F75B74">
            <w:pPr>
              <w:pStyle w:val="Default"/>
              <w:rPr>
                <w:color w:val="auto"/>
                <w:sz w:val="22"/>
                <w:szCs w:val="22"/>
              </w:rPr>
            </w:pPr>
            <w:r w:rsidRPr="00EC545A">
              <w:rPr>
                <w:color w:val="auto"/>
                <w:sz w:val="22"/>
                <w:szCs w:val="22"/>
              </w:rPr>
              <w:t>is a highway maintainable at the public expense"</w:t>
            </w:r>
          </w:p>
        </w:tc>
      </w:tr>
      <w:tr w:rsidR="0051062A" w:rsidRPr="00EC545A" w14:paraId="5D2185BB" w14:textId="77777777" w:rsidTr="00F75B74">
        <w:tc>
          <w:tcPr>
            <w:tcW w:w="2960" w:type="dxa"/>
          </w:tcPr>
          <w:p w14:paraId="2ABEEBF1" w14:textId="77777777" w:rsidR="0051062A" w:rsidRPr="00EC545A" w:rsidRDefault="0051062A" w:rsidP="00F75B74">
            <w:pPr>
              <w:pStyle w:val="Default"/>
              <w:rPr>
                <w:color w:val="auto"/>
                <w:sz w:val="22"/>
                <w:szCs w:val="22"/>
              </w:rPr>
            </w:pPr>
            <w:r w:rsidRPr="00EC545A">
              <w:rPr>
                <w:color w:val="auto"/>
                <w:sz w:val="22"/>
                <w:szCs w:val="22"/>
              </w:rPr>
              <w:t>Major activities</w:t>
            </w:r>
          </w:p>
        </w:tc>
        <w:tc>
          <w:tcPr>
            <w:tcW w:w="7371" w:type="dxa"/>
          </w:tcPr>
          <w:p w14:paraId="796E36FE"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Major activities are activities which have been identified in a</w:t>
            </w:r>
          </w:p>
          <w:p w14:paraId="1440ADB1"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promoter’s annual operating programme, or if not identified in</w:t>
            </w:r>
          </w:p>
          <w:p w14:paraId="10542177"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that programme, are normally planned or known about at least</w:t>
            </w:r>
          </w:p>
          <w:p w14:paraId="0694949F"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six months in advance of the date proposed for the activity; or</w:t>
            </w:r>
          </w:p>
          <w:p w14:paraId="0D1648B1"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activities, other than immediate activities, where (</w:t>
            </w:r>
            <w:proofErr w:type="spellStart"/>
            <w:r w:rsidRPr="00EC545A">
              <w:rPr>
                <w:rFonts w:ascii="Arial" w:hAnsi="Arial" w:cs="Arial"/>
                <w:color w:val="auto"/>
                <w:lang w:eastAsia="en-US"/>
              </w:rPr>
              <w:t>i</w:t>
            </w:r>
            <w:proofErr w:type="spellEnd"/>
            <w:r w:rsidRPr="00EC545A">
              <w:rPr>
                <w:rFonts w:ascii="Arial" w:hAnsi="Arial" w:cs="Arial"/>
                <w:color w:val="auto"/>
                <w:lang w:eastAsia="en-US"/>
              </w:rPr>
              <w:t>) the authority</w:t>
            </w:r>
          </w:p>
          <w:p w14:paraId="2AEF793B"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has indicated to the promoter, or (ii) the promoter considers, that</w:t>
            </w:r>
          </w:p>
          <w:p w14:paraId="400A987C"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an order under section 14 of the Road Traffic Regulation Act</w:t>
            </w:r>
          </w:p>
          <w:p w14:paraId="7188B4E5"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1984 (temporary prohibition or restriction on roads) is required;</w:t>
            </w:r>
          </w:p>
          <w:p w14:paraId="2490ABF4"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or activities, other than immediate activities, which have a planned duration of 11 days or more”.</w:t>
            </w:r>
          </w:p>
        </w:tc>
      </w:tr>
      <w:tr w:rsidR="0051062A" w:rsidRPr="00EC545A" w14:paraId="3EFF7E8E" w14:textId="77777777" w:rsidTr="00F75B74">
        <w:tc>
          <w:tcPr>
            <w:tcW w:w="2960" w:type="dxa"/>
          </w:tcPr>
          <w:p w14:paraId="6A144BD2" w14:textId="77777777" w:rsidR="0051062A" w:rsidRPr="00EC545A" w:rsidRDefault="0051062A" w:rsidP="00F75B74">
            <w:pPr>
              <w:pStyle w:val="Default"/>
              <w:rPr>
                <w:color w:val="auto"/>
                <w:sz w:val="22"/>
                <w:szCs w:val="22"/>
              </w:rPr>
            </w:pPr>
            <w:r w:rsidRPr="00EC545A">
              <w:rPr>
                <w:color w:val="auto"/>
                <w:sz w:val="22"/>
                <w:szCs w:val="22"/>
              </w:rPr>
              <w:t>Major highway works</w:t>
            </w:r>
          </w:p>
        </w:tc>
        <w:tc>
          <w:tcPr>
            <w:tcW w:w="7371" w:type="dxa"/>
          </w:tcPr>
          <w:p w14:paraId="27AD9EEB"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86(3) of NRSWA, "major highway works means works of any of the following descriptions executed by the highway authority in relation to a highway which consists of or includes a carriageway -(a) a reconstruction or widening of the highway; (b) works carried out in exercise of the powers conferred by section 64 of the Highways Act 1980 (dual carriageways and roundabouts); (c) substantial alteration of the level of the highway; (d) provision, alteration of the position or width, or substantial alteration in the level of a carriageway,</w:t>
            </w:r>
          </w:p>
          <w:p w14:paraId="4AB658DD"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footway or cycle track in the highway; (e) the construction or removal of a road hump within the meaning of section 90F of the Highways Act 1980; (f) works carried out in exercise of the powers conferred by section 184 of the Highways Act 1980 (vehicle crossings over footways and verges); (g) provision of a cattle-grid in the highway or works ancillary thereto; or (h)</w:t>
            </w:r>
          </w:p>
          <w:p w14:paraId="507BF8AA" w14:textId="77777777" w:rsidR="0051062A" w:rsidRPr="00EC545A" w:rsidRDefault="0051062A" w:rsidP="00F75B74">
            <w:pPr>
              <w:pStyle w:val="Default"/>
              <w:rPr>
                <w:color w:val="auto"/>
                <w:sz w:val="22"/>
                <w:szCs w:val="22"/>
              </w:rPr>
            </w:pPr>
            <w:r w:rsidRPr="00EC545A">
              <w:rPr>
                <w:color w:val="auto"/>
                <w:sz w:val="22"/>
                <w:szCs w:val="22"/>
              </w:rPr>
              <w:t>tunnelling or boring under the highway"</w:t>
            </w:r>
          </w:p>
        </w:tc>
      </w:tr>
      <w:tr w:rsidR="0051062A" w:rsidRPr="00EC545A" w14:paraId="3AC020E4" w14:textId="77777777" w:rsidTr="00F75B74">
        <w:tc>
          <w:tcPr>
            <w:tcW w:w="2960" w:type="dxa"/>
          </w:tcPr>
          <w:p w14:paraId="6AA6DD88" w14:textId="77777777" w:rsidR="0051062A" w:rsidRPr="00EC545A" w:rsidRDefault="0051062A" w:rsidP="00F75B74">
            <w:pPr>
              <w:pStyle w:val="Default"/>
              <w:rPr>
                <w:color w:val="auto"/>
                <w:sz w:val="22"/>
                <w:szCs w:val="22"/>
              </w:rPr>
            </w:pPr>
            <w:r w:rsidRPr="00EC545A">
              <w:rPr>
                <w:color w:val="auto"/>
                <w:sz w:val="22"/>
                <w:szCs w:val="22"/>
              </w:rPr>
              <w:t>Minor activities</w:t>
            </w:r>
          </w:p>
        </w:tc>
        <w:tc>
          <w:tcPr>
            <w:tcW w:w="7371" w:type="dxa"/>
          </w:tcPr>
          <w:p w14:paraId="1E8DA358"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Minor activities are those activities other than immediate activities where the planned duration is 3 days or less.</w:t>
            </w:r>
          </w:p>
        </w:tc>
      </w:tr>
      <w:tr w:rsidR="0051062A" w:rsidRPr="00EC545A" w14:paraId="5318FD5F" w14:textId="77777777" w:rsidTr="00F75B74">
        <w:tc>
          <w:tcPr>
            <w:tcW w:w="2960" w:type="dxa"/>
          </w:tcPr>
          <w:p w14:paraId="77BA8DF6"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National street gazetteer</w:t>
            </w:r>
          </w:p>
          <w:p w14:paraId="4AE50CFA" w14:textId="77777777" w:rsidR="0051062A" w:rsidRPr="00EC545A" w:rsidRDefault="0051062A" w:rsidP="00F75B74">
            <w:pPr>
              <w:pStyle w:val="Default"/>
              <w:rPr>
                <w:color w:val="auto"/>
                <w:sz w:val="22"/>
                <w:szCs w:val="22"/>
              </w:rPr>
            </w:pPr>
            <w:r w:rsidRPr="00EC545A">
              <w:rPr>
                <w:color w:val="auto"/>
                <w:sz w:val="22"/>
                <w:szCs w:val="22"/>
              </w:rPr>
              <w:t>(NSG)</w:t>
            </w:r>
          </w:p>
        </w:tc>
        <w:tc>
          <w:tcPr>
            <w:tcW w:w="7371" w:type="dxa"/>
          </w:tcPr>
          <w:p w14:paraId="502FC157"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 database defined as "an index of streets and their geographical locations created and maintained by the local highway authorities" based on the BS7666 standard</w:t>
            </w:r>
          </w:p>
        </w:tc>
      </w:tr>
      <w:tr w:rsidR="0051062A" w:rsidRPr="00EC545A" w14:paraId="6E691740" w14:textId="77777777" w:rsidTr="00F75B74">
        <w:tc>
          <w:tcPr>
            <w:tcW w:w="2960" w:type="dxa"/>
          </w:tcPr>
          <w:p w14:paraId="00BD0C64"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Network management</w:t>
            </w:r>
          </w:p>
          <w:p w14:paraId="6F911ADD" w14:textId="77777777" w:rsidR="0051062A" w:rsidRPr="00EC545A" w:rsidRDefault="0051062A" w:rsidP="00F75B74">
            <w:pPr>
              <w:pStyle w:val="Default"/>
              <w:rPr>
                <w:color w:val="auto"/>
                <w:sz w:val="22"/>
                <w:szCs w:val="22"/>
              </w:rPr>
            </w:pPr>
            <w:r w:rsidRPr="00EC545A">
              <w:rPr>
                <w:color w:val="auto"/>
                <w:sz w:val="22"/>
                <w:szCs w:val="22"/>
              </w:rPr>
              <w:t>duty</w:t>
            </w:r>
          </w:p>
        </w:tc>
        <w:tc>
          <w:tcPr>
            <w:tcW w:w="7371" w:type="dxa"/>
          </w:tcPr>
          <w:p w14:paraId="2CC07584" w14:textId="77777777" w:rsidR="0051062A" w:rsidRPr="00EC545A" w:rsidRDefault="0051062A" w:rsidP="00F75B74">
            <w:pPr>
              <w:pStyle w:val="Default"/>
              <w:rPr>
                <w:color w:val="auto"/>
                <w:sz w:val="22"/>
                <w:szCs w:val="22"/>
              </w:rPr>
            </w:pPr>
            <w:r w:rsidRPr="00EC545A">
              <w:rPr>
                <w:color w:val="auto"/>
                <w:sz w:val="22"/>
                <w:szCs w:val="22"/>
              </w:rPr>
              <w:t>As stated in Part 2 of TMA</w:t>
            </w:r>
          </w:p>
        </w:tc>
      </w:tr>
      <w:tr w:rsidR="0051062A" w:rsidRPr="00EC545A" w14:paraId="56D24256" w14:textId="77777777" w:rsidTr="00F75B74">
        <w:tc>
          <w:tcPr>
            <w:tcW w:w="2960" w:type="dxa"/>
          </w:tcPr>
          <w:p w14:paraId="50ADEB55" w14:textId="77777777" w:rsidR="0051062A" w:rsidRPr="00EC545A" w:rsidRDefault="0051062A" w:rsidP="00F75B74">
            <w:pPr>
              <w:pStyle w:val="Default"/>
              <w:rPr>
                <w:color w:val="auto"/>
                <w:sz w:val="22"/>
                <w:szCs w:val="22"/>
              </w:rPr>
            </w:pPr>
            <w:r w:rsidRPr="00EC545A">
              <w:rPr>
                <w:color w:val="auto"/>
                <w:sz w:val="22"/>
                <w:szCs w:val="22"/>
              </w:rPr>
              <w:t>NRSWA</w:t>
            </w:r>
          </w:p>
        </w:tc>
        <w:tc>
          <w:tcPr>
            <w:tcW w:w="7371" w:type="dxa"/>
          </w:tcPr>
          <w:p w14:paraId="3B2A0A19" w14:textId="77777777" w:rsidR="0051062A" w:rsidRPr="00EC545A" w:rsidRDefault="0051062A" w:rsidP="00F75B74">
            <w:pPr>
              <w:pStyle w:val="Default"/>
              <w:rPr>
                <w:color w:val="auto"/>
                <w:sz w:val="22"/>
                <w:szCs w:val="22"/>
              </w:rPr>
            </w:pPr>
            <w:r w:rsidRPr="00EC545A">
              <w:rPr>
                <w:color w:val="auto"/>
                <w:sz w:val="22"/>
                <w:szCs w:val="22"/>
              </w:rPr>
              <w:t>New Roads and Street Works Act 1991</w:t>
            </w:r>
          </w:p>
        </w:tc>
      </w:tr>
      <w:tr w:rsidR="0051062A" w:rsidRPr="00EC545A" w14:paraId="2D57C649" w14:textId="77777777" w:rsidTr="00F75B74">
        <w:tc>
          <w:tcPr>
            <w:tcW w:w="2960" w:type="dxa"/>
          </w:tcPr>
          <w:p w14:paraId="5B47D49A" w14:textId="77777777" w:rsidR="0051062A" w:rsidRPr="00EC545A" w:rsidRDefault="0051062A" w:rsidP="00F75B74">
            <w:pPr>
              <w:pStyle w:val="Default"/>
              <w:rPr>
                <w:color w:val="auto"/>
                <w:sz w:val="22"/>
                <w:szCs w:val="22"/>
              </w:rPr>
            </w:pPr>
            <w:r w:rsidRPr="00EC545A">
              <w:rPr>
                <w:color w:val="auto"/>
                <w:sz w:val="22"/>
                <w:szCs w:val="22"/>
              </w:rPr>
              <w:t>Permit</w:t>
            </w:r>
          </w:p>
        </w:tc>
        <w:tc>
          <w:tcPr>
            <w:tcW w:w="7371" w:type="dxa"/>
          </w:tcPr>
          <w:p w14:paraId="6DB3FF58"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The approval of a permit authority for an activity promoter to carry out activity in the highway subject to conditions</w:t>
            </w:r>
          </w:p>
        </w:tc>
      </w:tr>
      <w:tr w:rsidR="0051062A" w:rsidRPr="00EC545A" w14:paraId="2A23427A" w14:textId="77777777" w:rsidTr="00F75B74">
        <w:tc>
          <w:tcPr>
            <w:tcW w:w="2960" w:type="dxa"/>
          </w:tcPr>
          <w:p w14:paraId="1B5EA6FA" w14:textId="77777777" w:rsidR="0051062A" w:rsidRPr="00EC545A" w:rsidRDefault="0051062A" w:rsidP="00F75B74">
            <w:pPr>
              <w:pStyle w:val="Default"/>
              <w:rPr>
                <w:color w:val="auto"/>
                <w:sz w:val="22"/>
                <w:szCs w:val="22"/>
              </w:rPr>
            </w:pPr>
            <w:r w:rsidRPr="00EC545A">
              <w:rPr>
                <w:color w:val="auto"/>
                <w:sz w:val="22"/>
                <w:szCs w:val="22"/>
              </w:rPr>
              <w:t>Permit application</w:t>
            </w:r>
          </w:p>
        </w:tc>
        <w:tc>
          <w:tcPr>
            <w:tcW w:w="7371" w:type="dxa"/>
          </w:tcPr>
          <w:p w14:paraId="1938911A"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The application that is made by a promoter to the authority to carry out an activity in the highway. It is equivalent to the notice of proposed start of works (section 55 of NRSWA) given under the Coordination regime.</w:t>
            </w:r>
          </w:p>
        </w:tc>
      </w:tr>
      <w:tr w:rsidR="0051062A" w:rsidRPr="00EC545A" w14:paraId="514B8FE2" w14:textId="77777777" w:rsidTr="00F75B74">
        <w:tc>
          <w:tcPr>
            <w:tcW w:w="2960" w:type="dxa"/>
          </w:tcPr>
          <w:p w14:paraId="25BA065B" w14:textId="77777777" w:rsidR="0051062A" w:rsidRPr="00EC545A" w:rsidRDefault="0051062A" w:rsidP="00F75B74">
            <w:pPr>
              <w:pStyle w:val="Default"/>
              <w:rPr>
                <w:color w:val="auto"/>
                <w:sz w:val="22"/>
                <w:szCs w:val="22"/>
              </w:rPr>
            </w:pPr>
            <w:r w:rsidRPr="00EC545A">
              <w:rPr>
                <w:color w:val="auto"/>
                <w:sz w:val="22"/>
                <w:szCs w:val="22"/>
              </w:rPr>
              <w:t>Permit Authority</w:t>
            </w:r>
          </w:p>
        </w:tc>
        <w:tc>
          <w:tcPr>
            <w:tcW w:w="7371" w:type="dxa"/>
          </w:tcPr>
          <w:p w14:paraId="6C92A833" w14:textId="77777777" w:rsidR="0051062A" w:rsidRPr="00EC545A" w:rsidRDefault="0051062A" w:rsidP="00F75B74">
            <w:pPr>
              <w:pStyle w:val="Default"/>
              <w:rPr>
                <w:color w:val="auto"/>
                <w:sz w:val="22"/>
                <w:szCs w:val="22"/>
              </w:rPr>
            </w:pPr>
            <w:r w:rsidRPr="00EC545A">
              <w:rPr>
                <w:color w:val="auto"/>
                <w:sz w:val="22"/>
                <w:szCs w:val="22"/>
              </w:rPr>
              <w:t>A local authority or other “street authority” which has be given approval by the Secretary of State to operate a permit scheme on all or some of its road network.</w:t>
            </w:r>
          </w:p>
        </w:tc>
      </w:tr>
      <w:tr w:rsidR="0051062A" w:rsidRPr="00EC545A" w14:paraId="7D304BB4" w14:textId="77777777" w:rsidTr="00F75B74">
        <w:tc>
          <w:tcPr>
            <w:tcW w:w="2960" w:type="dxa"/>
          </w:tcPr>
          <w:p w14:paraId="5ADBA58B" w14:textId="77777777" w:rsidR="0051062A" w:rsidRPr="00EC545A" w:rsidRDefault="0051062A" w:rsidP="00F75B74">
            <w:pPr>
              <w:pStyle w:val="Default"/>
              <w:rPr>
                <w:color w:val="auto"/>
                <w:sz w:val="22"/>
                <w:szCs w:val="22"/>
              </w:rPr>
            </w:pPr>
            <w:r w:rsidRPr="00EC545A">
              <w:rPr>
                <w:color w:val="auto"/>
                <w:sz w:val="22"/>
                <w:szCs w:val="22"/>
              </w:rPr>
              <w:t>Permit Scheme</w:t>
            </w:r>
          </w:p>
        </w:tc>
        <w:tc>
          <w:tcPr>
            <w:tcW w:w="7371" w:type="dxa"/>
          </w:tcPr>
          <w:p w14:paraId="376ABA89" w14:textId="77777777" w:rsidR="0051062A" w:rsidRPr="00EC545A" w:rsidRDefault="0051062A" w:rsidP="00F75B74">
            <w:pPr>
              <w:pStyle w:val="Default"/>
              <w:rPr>
                <w:color w:val="auto"/>
                <w:sz w:val="22"/>
                <w:szCs w:val="22"/>
              </w:rPr>
            </w:pPr>
            <w:r w:rsidRPr="00EC545A">
              <w:rPr>
                <w:color w:val="auto"/>
                <w:sz w:val="22"/>
                <w:szCs w:val="22"/>
              </w:rPr>
              <w:t>A scheme approved by the Secretary of State (pre April 2015) or</w:t>
            </w:r>
          </w:p>
          <w:p w14:paraId="1482E8F9" w14:textId="77777777" w:rsidR="0051062A" w:rsidRPr="00EC545A" w:rsidRDefault="0051062A" w:rsidP="00F75B74">
            <w:pPr>
              <w:pStyle w:val="Default"/>
              <w:rPr>
                <w:color w:val="auto"/>
                <w:sz w:val="22"/>
                <w:szCs w:val="22"/>
              </w:rPr>
            </w:pPr>
            <w:r w:rsidRPr="00EC545A">
              <w:rPr>
                <w:color w:val="auto"/>
                <w:sz w:val="22"/>
                <w:szCs w:val="22"/>
              </w:rPr>
              <w:t>Local Authority Order (post April 2015)</w:t>
            </w:r>
          </w:p>
        </w:tc>
      </w:tr>
      <w:tr w:rsidR="0051062A" w:rsidRPr="00EC545A" w14:paraId="2C0C6526" w14:textId="77777777" w:rsidTr="00F75B74">
        <w:tc>
          <w:tcPr>
            <w:tcW w:w="2960" w:type="dxa"/>
          </w:tcPr>
          <w:p w14:paraId="40D541E2" w14:textId="77777777" w:rsidR="0051062A" w:rsidRPr="00EC545A" w:rsidRDefault="0051062A" w:rsidP="00F75B74">
            <w:pPr>
              <w:pStyle w:val="Default"/>
              <w:rPr>
                <w:color w:val="auto"/>
                <w:sz w:val="22"/>
                <w:szCs w:val="22"/>
              </w:rPr>
            </w:pPr>
            <w:r w:rsidRPr="00EC545A">
              <w:rPr>
                <w:color w:val="auto"/>
                <w:sz w:val="22"/>
                <w:szCs w:val="22"/>
              </w:rPr>
              <w:t>Protected street</w:t>
            </w:r>
          </w:p>
        </w:tc>
        <w:tc>
          <w:tcPr>
            <w:tcW w:w="7371" w:type="dxa"/>
          </w:tcPr>
          <w:p w14:paraId="504D60EE" w14:textId="77777777" w:rsidR="0051062A" w:rsidRPr="00EC545A" w:rsidRDefault="0051062A" w:rsidP="00F75B74">
            <w:pPr>
              <w:pStyle w:val="Default"/>
              <w:rPr>
                <w:color w:val="auto"/>
                <w:sz w:val="22"/>
                <w:szCs w:val="22"/>
              </w:rPr>
            </w:pPr>
            <w:r w:rsidRPr="00EC545A">
              <w:rPr>
                <w:color w:val="auto"/>
                <w:sz w:val="22"/>
                <w:szCs w:val="22"/>
              </w:rPr>
              <w:t>Any street that serves a specific strategic major traffic need and</w:t>
            </w:r>
          </w:p>
          <w:p w14:paraId="438C5E88" w14:textId="77777777" w:rsidR="0051062A" w:rsidRPr="00EC545A" w:rsidRDefault="0051062A" w:rsidP="00F75B74">
            <w:pPr>
              <w:pStyle w:val="Default"/>
              <w:rPr>
                <w:color w:val="auto"/>
                <w:sz w:val="22"/>
                <w:szCs w:val="22"/>
              </w:rPr>
            </w:pPr>
            <w:r w:rsidRPr="00EC545A">
              <w:rPr>
                <w:color w:val="auto"/>
                <w:sz w:val="22"/>
                <w:szCs w:val="22"/>
              </w:rPr>
              <w:t>therefore needs to be protected from unnecessary excavation</w:t>
            </w:r>
          </w:p>
          <w:p w14:paraId="7B135999" w14:textId="77777777" w:rsidR="0051062A" w:rsidRPr="00EC545A" w:rsidRDefault="0051062A" w:rsidP="00F75B74">
            <w:pPr>
              <w:pStyle w:val="Default"/>
              <w:rPr>
                <w:color w:val="auto"/>
                <w:sz w:val="22"/>
                <w:szCs w:val="22"/>
              </w:rPr>
            </w:pPr>
            <w:r w:rsidRPr="00EC545A">
              <w:rPr>
                <w:color w:val="auto"/>
                <w:sz w:val="22"/>
                <w:szCs w:val="22"/>
              </w:rPr>
              <w:t>and works and providing there is a reasonable alternative route</w:t>
            </w:r>
          </w:p>
          <w:p w14:paraId="30614CC0" w14:textId="77777777" w:rsidR="0051062A" w:rsidRPr="00EC545A" w:rsidRDefault="0051062A" w:rsidP="00F75B74">
            <w:pPr>
              <w:pStyle w:val="Default"/>
              <w:rPr>
                <w:color w:val="auto"/>
                <w:sz w:val="22"/>
                <w:szCs w:val="22"/>
              </w:rPr>
            </w:pPr>
            <w:r w:rsidRPr="00EC545A">
              <w:rPr>
                <w:color w:val="auto"/>
                <w:sz w:val="22"/>
                <w:szCs w:val="22"/>
              </w:rPr>
              <w:t>in which undertakers can place the equipment that would</w:t>
            </w:r>
          </w:p>
          <w:p w14:paraId="1FCA397E" w14:textId="77777777" w:rsidR="0051062A" w:rsidRPr="00EC545A" w:rsidRDefault="0051062A" w:rsidP="00F75B74">
            <w:pPr>
              <w:pStyle w:val="Default"/>
              <w:rPr>
                <w:color w:val="auto"/>
                <w:sz w:val="22"/>
                <w:szCs w:val="22"/>
              </w:rPr>
            </w:pPr>
            <w:r w:rsidRPr="00EC545A">
              <w:rPr>
                <w:color w:val="auto"/>
                <w:sz w:val="22"/>
                <w:szCs w:val="22"/>
              </w:rPr>
              <w:t>otherwise lawfully have been placed in the protected street</w:t>
            </w:r>
          </w:p>
        </w:tc>
      </w:tr>
      <w:tr w:rsidR="0051062A" w:rsidRPr="00EC545A" w14:paraId="3BCAB26B" w14:textId="77777777" w:rsidTr="00F75B74">
        <w:tc>
          <w:tcPr>
            <w:tcW w:w="2960" w:type="dxa"/>
          </w:tcPr>
          <w:p w14:paraId="72913C7E" w14:textId="77777777" w:rsidR="0051062A" w:rsidRPr="00EC545A" w:rsidRDefault="0051062A" w:rsidP="00F75B74">
            <w:pPr>
              <w:pStyle w:val="Default"/>
              <w:rPr>
                <w:color w:val="auto"/>
                <w:sz w:val="22"/>
                <w:szCs w:val="22"/>
              </w:rPr>
            </w:pPr>
            <w:r w:rsidRPr="00EC545A">
              <w:rPr>
                <w:color w:val="auto"/>
                <w:sz w:val="22"/>
                <w:szCs w:val="22"/>
              </w:rPr>
              <w:t>Provisional Advance</w:t>
            </w:r>
          </w:p>
          <w:p w14:paraId="48CA97DF" w14:textId="77777777" w:rsidR="0051062A" w:rsidRPr="00EC545A" w:rsidRDefault="0051062A" w:rsidP="00F75B74">
            <w:pPr>
              <w:pStyle w:val="Default"/>
              <w:rPr>
                <w:color w:val="auto"/>
                <w:sz w:val="22"/>
                <w:szCs w:val="22"/>
              </w:rPr>
            </w:pPr>
            <w:r w:rsidRPr="00EC545A">
              <w:rPr>
                <w:color w:val="auto"/>
                <w:sz w:val="22"/>
                <w:szCs w:val="22"/>
              </w:rPr>
              <w:t>Authorisation</w:t>
            </w:r>
          </w:p>
        </w:tc>
        <w:tc>
          <w:tcPr>
            <w:tcW w:w="7371" w:type="dxa"/>
          </w:tcPr>
          <w:p w14:paraId="1F3127A5" w14:textId="77777777" w:rsidR="0051062A" w:rsidRPr="00EC545A" w:rsidRDefault="0051062A" w:rsidP="00F75B74">
            <w:pPr>
              <w:pStyle w:val="Default"/>
              <w:rPr>
                <w:color w:val="auto"/>
                <w:sz w:val="22"/>
                <w:szCs w:val="22"/>
              </w:rPr>
            </w:pPr>
            <w:r w:rsidRPr="00EC545A">
              <w:rPr>
                <w:color w:val="auto"/>
                <w:sz w:val="22"/>
                <w:szCs w:val="22"/>
              </w:rPr>
              <w:t>The early approval of activities in the highway, equivalent to the advance notice given under s 54 of NRSWA.</w:t>
            </w:r>
          </w:p>
        </w:tc>
      </w:tr>
      <w:tr w:rsidR="0051062A" w:rsidRPr="00EC545A" w14:paraId="3AF1B818" w14:textId="77777777" w:rsidTr="00F75B74">
        <w:tc>
          <w:tcPr>
            <w:tcW w:w="2960" w:type="dxa"/>
          </w:tcPr>
          <w:p w14:paraId="6A2B85AA" w14:textId="77777777" w:rsidR="0051062A" w:rsidRPr="00EC545A" w:rsidRDefault="0051062A" w:rsidP="00F75B74">
            <w:pPr>
              <w:pStyle w:val="Default"/>
              <w:rPr>
                <w:color w:val="auto"/>
                <w:sz w:val="22"/>
                <w:szCs w:val="22"/>
              </w:rPr>
            </w:pPr>
            <w:r w:rsidRPr="00EC545A">
              <w:rPr>
                <w:color w:val="auto"/>
                <w:sz w:val="22"/>
                <w:szCs w:val="22"/>
              </w:rPr>
              <w:t>Registerable</w:t>
            </w:r>
          </w:p>
        </w:tc>
        <w:tc>
          <w:tcPr>
            <w:tcW w:w="7371" w:type="dxa"/>
          </w:tcPr>
          <w:p w14:paraId="22B3BFF3" w14:textId="77777777" w:rsidR="0051062A" w:rsidRPr="00EC545A" w:rsidRDefault="0051062A" w:rsidP="00F75B74">
            <w:pPr>
              <w:pStyle w:val="Default"/>
              <w:rPr>
                <w:color w:val="auto"/>
                <w:sz w:val="22"/>
                <w:szCs w:val="22"/>
              </w:rPr>
            </w:pPr>
            <w:r w:rsidRPr="00EC545A">
              <w:rPr>
                <w:color w:val="auto"/>
                <w:sz w:val="22"/>
                <w:szCs w:val="22"/>
              </w:rPr>
              <w:t>Registerable activities correspond to specified works in the</w:t>
            </w:r>
          </w:p>
          <w:p w14:paraId="64D7840C" w14:textId="77777777" w:rsidR="0051062A" w:rsidRPr="00EC545A" w:rsidRDefault="0051062A" w:rsidP="00F75B74">
            <w:pPr>
              <w:pStyle w:val="Default"/>
              <w:rPr>
                <w:color w:val="auto"/>
                <w:sz w:val="22"/>
                <w:szCs w:val="22"/>
              </w:rPr>
            </w:pPr>
            <w:r w:rsidRPr="00EC545A">
              <w:rPr>
                <w:color w:val="auto"/>
                <w:sz w:val="22"/>
                <w:szCs w:val="22"/>
              </w:rPr>
              <w:t>regulations</w:t>
            </w:r>
          </w:p>
        </w:tc>
      </w:tr>
      <w:tr w:rsidR="0051062A" w:rsidRPr="00EC545A" w14:paraId="712D6390" w14:textId="77777777" w:rsidTr="00F75B74">
        <w:tc>
          <w:tcPr>
            <w:tcW w:w="2960" w:type="dxa"/>
          </w:tcPr>
          <w:p w14:paraId="66305499" w14:textId="77777777" w:rsidR="0051062A" w:rsidRPr="00EC545A" w:rsidRDefault="0051062A" w:rsidP="00F75B74">
            <w:pPr>
              <w:pStyle w:val="Default"/>
              <w:rPr>
                <w:color w:val="auto"/>
                <w:sz w:val="22"/>
                <w:szCs w:val="22"/>
              </w:rPr>
            </w:pPr>
            <w:r w:rsidRPr="00EC545A">
              <w:rPr>
                <w:color w:val="auto"/>
                <w:sz w:val="22"/>
                <w:szCs w:val="22"/>
              </w:rPr>
              <w:t>Reinstatement</w:t>
            </w:r>
          </w:p>
        </w:tc>
        <w:tc>
          <w:tcPr>
            <w:tcW w:w="7371" w:type="dxa"/>
          </w:tcPr>
          <w:p w14:paraId="672A504A" w14:textId="77777777" w:rsidR="0051062A" w:rsidRPr="00EC545A" w:rsidRDefault="0051062A" w:rsidP="00F75B74">
            <w:pPr>
              <w:pStyle w:val="Default"/>
              <w:rPr>
                <w:color w:val="auto"/>
                <w:sz w:val="22"/>
                <w:szCs w:val="22"/>
              </w:rPr>
            </w:pPr>
            <w:r w:rsidRPr="00EC545A">
              <w:rPr>
                <w:color w:val="auto"/>
                <w:sz w:val="22"/>
                <w:szCs w:val="22"/>
              </w:rPr>
              <w:t>As defined in section 105(1) of NRSWA, “reinstatement includes</w:t>
            </w:r>
          </w:p>
          <w:p w14:paraId="5D571780" w14:textId="77777777" w:rsidR="0051062A" w:rsidRPr="00EC545A" w:rsidRDefault="0051062A" w:rsidP="00F75B74">
            <w:pPr>
              <w:pStyle w:val="Default"/>
              <w:rPr>
                <w:color w:val="auto"/>
                <w:sz w:val="22"/>
                <w:szCs w:val="22"/>
              </w:rPr>
            </w:pPr>
            <w:r w:rsidRPr="00EC545A">
              <w:rPr>
                <w:color w:val="auto"/>
                <w:sz w:val="22"/>
                <w:szCs w:val="22"/>
              </w:rPr>
              <w:t>making good</w:t>
            </w:r>
          </w:p>
        </w:tc>
      </w:tr>
      <w:tr w:rsidR="0051062A" w:rsidRPr="00EC545A" w14:paraId="0048F4DC" w14:textId="77777777" w:rsidTr="00F75B74">
        <w:tc>
          <w:tcPr>
            <w:tcW w:w="2960" w:type="dxa"/>
          </w:tcPr>
          <w:p w14:paraId="755171E3" w14:textId="77777777" w:rsidR="0051062A" w:rsidRPr="00EC545A" w:rsidRDefault="0051062A" w:rsidP="00F75B74">
            <w:pPr>
              <w:pStyle w:val="Default"/>
              <w:rPr>
                <w:color w:val="auto"/>
                <w:sz w:val="22"/>
                <w:szCs w:val="22"/>
              </w:rPr>
            </w:pPr>
            <w:r w:rsidRPr="00EC545A">
              <w:rPr>
                <w:color w:val="auto"/>
                <w:sz w:val="22"/>
                <w:szCs w:val="22"/>
              </w:rPr>
              <w:t>Road</w:t>
            </w:r>
          </w:p>
        </w:tc>
        <w:tc>
          <w:tcPr>
            <w:tcW w:w="7371" w:type="dxa"/>
          </w:tcPr>
          <w:p w14:paraId="508B04EE" w14:textId="77777777" w:rsidR="0051062A" w:rsidRPr="00EC545A" w:rsidRDefault="0051062A" w:rsidP="00F75B74">
            <w:pPr>
              <w:pStyle w:val="Default"/>
              <w:rPr>
                <w:color w:val="auto"/>
                <w:sz w:val="22"/>
                <w:szCs w:val="22"/>
              </w:rPr>
            </w:pPr>
            <w:r w:rsidRPr="00EC545A">
              <w:rPr>
                <w:color w:val="auto"/>
                <w:sz w:val="22"/>
                <w:szCs w:val="22"/>
              </w:rPr>
              <w:t>“highway"</w:t>
            </w:r>
          </w:p>
        </w:tc>
      </w:tr>
      <w:tr w:rsidR="0051062A" w:rsidRPr="00EC545A" w14:paraId="2D3DE46A" w14:textId="77777777" w:rsidTr="00F75B74">
        <w:tc>
          <w:tcPr>
            <w:tcW w:w="2960" w:type="dxa"/>
          </w:tcPr>
          <w:p w14:paraId="09E63999" w14:textId="77777777" w:rsidR="0051062A" w:rsidRPr="00EC545A" w:rsidRDefault="0051062A" w:rsidP="00F75B74">
            <w:pPr>
              <w:pStyle w:val="Default"/>
              <w:rPr>
                <w:color w:val="auto"/>
                <w:sz w:val="22"/>
                <w:szCs w:val="22"/>
              </w:rPr>
            </w:pPr>
            <w:r w:rsidRPr="00EC545A">
              <w:rPr>
                <w:color w:val="auto"/>
                <w:sz w:val="22"/>
                <w:szCs w:val="22"/>
              </w:rPr>
              <w:t>Road category</w:t>
            </w:r>
          </w:p>
        </w:tc>
        <w:tc>
          <w:tcPr>
            <w:tcW w:w="7371" w:type="dxa"/>
          </w:tcPr>
          <w:p w14:paraId="603C535C" w14:textId="77777777" w:rsidR="0051062A" w:rsidRPr="00EC545A" w:rsidRDefault="0051062A" w:rsidP="00F75B74">
            <w:pPr>
              <w:pStyle w:val="Default"/>
              <w:rPr>
                <w:color w:val="auto"/>
                <w:sz w:val="22"/>
                <w:szCs w:val="22"/>
              </w:rPr>
            </w:pPr>
            <w:r w:rsidRPr="00EC545A">
              <w:rPr>
                <w:color w:val="auto"/>
                <w:sz w:val="22"/>
                <w:szCs w:val="22"/>
              </w:rPr>
              <w:t>This means one of the road categories specified in paragraph</w:t>
            </w:r>
          </w:p>
          <w:p w14:paraId="0556E228" w14:textId="77777777" w:rsidR="0051062A" w:rsidRPr="00EC545A" w:rsidRDefault="0051062A" w:rsidP="00F75B74">
            <w:pPr>
              <w:pStyle w:val="Default"/>
              <w:rPr>
                <w:color w:val="auto"/>
                <w:sz w:val="22"/>
                <w:szCs w:val="22"/>
              </w:rPr>
            </w:pPr>
            <w:r w:rsidRPr="00EC545A">
              <w:rPr>
                <w:color w:val="auto"/>
                <w:sz w:val="22"/>
                <w:szCs w:val="22"/>
              </w:rPr>
              <w:t>1.3.1 of Chapter S.1 of the code of practice “Specification for the</w:t>
            </w:r>
          </w:p>
          <w:p w14:paraId="712ED8BE" w14:textId="77777777" w:rsidR="0051062A" w:rsidRPr="00EC545A" w:rsidRDefault="0051062A" w:rsidP="00F75B74">
            <w:pPr>
              <w:pStyle w:val="Default"/>
              <w:rPr>
                <w:color w:val="auto"/>
                <w:sz w:val="22"/>
                <w:szCs w:val="22"/>
              </w:rPr>
            </w:pPr>
            <w:r w:rsidRPr="00EC545A">
              <w:rPr>
                <w:color w:val="auto"/>
                <w:sz w:val="22"/>
                <w:szCs w:val="22"/>
              </w:rPr>
              <w:t>Reinstatement of Openings in Highways”</w:t>
            </w:r>
          </w:p>
        </w:tc>
      </w:tr>
      <w:tr w:rsidR="0051062A" w:rsidRPr="00EC545A" w14:paraId="73ACAF0F" w14:textId="77777777" w:rsidTr="00F75B74">
        <w:tc>
          <w:tcPr>
            <w:tcW w:w="2960" w:type="dxa"/>
          </w:tcPr>
          <w:p w14:paraId="3A7085DC" w14:textId="77777777" w:rsidR="0051062A" w:rsidRPr="00EC545A" w:rsidRDefault="0051062A" w:rsidP="00F75B74">
            <w:pPr>
              <w:pStyle w:val="Default"/>
              <w:rPr>
                <w:color w:val="auto"/>
                <w:sz w:val="22"/>
                <w:szCs w:val="22"/>
              </w:rPr>
            </w:pPr>
            <w:r w:rsidRPr="00EC545A">
              <w:rPr>
                <w:color w:val="auto"/>
                <w:sz w:val="22"/>
                <w:szCs w:val="22"/>
              </w:rPr>
              <w:t>Road works</w:t>
            </w:r>
          </w:p>
        </w:tc>
        <w:tc>
          <w:tcPr>
            <w:tcW w:w="7371" w:type="dxa"/>
          </w:tcPr>
          <w:p w14:paraId="09CC0A1D" w14:textId="77777777" w:rsidR="0051062A" w:rsidRPr="00EC545A" w:rsidRDefault="0051062A" w:rsidP="00F75B74">
            <w:pPr>
              <w:pStyle w:val="Default"/>
              <w:rPr>
                <w:color w:val="auto"/>
                <w:sz w:val="22"/>
                <w:szCs w:val="22"/>
              </w:rPr>
            </w:pPr>
            <w:r w:rsidRPr="00EC545A">
              <w:rPr>
                <w:color w:val="auto"/>
                <w:sz w:val="22"/>
                <w:szCs w:val="22"/>
              </w:rPr>
              <w:t>Works for road purposes</w:t>
            </w:r>
          </w:p>
        </w:tc>
      </w:tr>
      <w:tr w:rsidR="0051062A" w:rsidRPr="00EC545A" w14:paraId="70FD5B4F" w14:textId="77777777" w:rsidTr="00F75B74">
        <w:tc>
          <w:tcPr>
            <w:tcW w:w="2960" w:type="dxa"/>
          </w:tcPr>
          <w:p w14:paraId="42C4B8F4" w14:textId="77777777" w:rsidR="0051062A" w:rsidRPr="00EC545A" w:rsidRDefault="0051062A" w:rsidP="00F75B74">
            <w:pPr>
              <w:pStyle w:val="Default"/>
              <w:rPr>
                <w:color w:val="auto"/>
                <w:sz w:val="22"/>
                <w:szCs w:val="22"/>
              </w:rPr>
            </w:pPr>
            <w:r w:rsidRPr="00EC545A">
              <w:rPr>
                <w:color w:val="auto"/>
                <w:sz w:val="22"/>
                <w:szCs w:val="22"/>
              </w:rPr>
              <w:t>Special Engineering</w:t>
            </w:r>
          </w:p>
          <w:p w14:paraId="0FF82EB4" w14:textId="77777777" w:rsidR="0051062A" w:rsidRPr="00EC545A" w:rsidRDefault="0051062A" w:rsidP="00F75B74">
            <w:pPr>
              <w:pStyle w:val="Default"/>
              <w:rPr>
                <w:color w:val="auto"/>
                <w:sz w:val="22"/>
                <w:szCs w:val="22"/>
              </w:rPr>
            </w:pPr>
            <w:r w:rsidRPr="00EC545A">
              <w:rPr>
                <w:color w:val="auto"/>
                <w:sz w:val="22"/>
                <w:szCs w:val="22"/>
              </w:rPr>
              <w:t>Difficulties (SED)</w:t>
            </w:r>
          </w:p>
        </w:tc>
        <w:tc>
          <w:tcPr>
            <w:tcW w:w="7371" w:type="dxa"/>
          </w:tcPr>
          <w:p w14:paraId="3F245C7F" w14:textId="77777777" w:rsidR="0051062A" w:rsidRPr="00EC545A" w:rsidRDefault="0051062A" w:rsidP="00F75B74">
            <w:pPr>
              <w:pStyle w:val="Default"/>
              <w:rPr>
                <w:color w:val="auto"/>
                <w:sz w:val="22"/>
                <w:szCs w:val="22"/>
              </w:rPr>
            </w:pPr>
            <w:r w:rsidRPr="00EC545A">
              <w:rPr>
                <w:color w:val="auto"/>
                <w:sz w:val="22"/>
                <w:szCs w:val="22"/>
              </w:rPr>
              <w:t>By virtue of section 63 of NRSWA, the term special engineering difficulties relates to streets or, more commonly, parts of streets associated with structures, or streets or extraordinary construction where street works must be carefully planned and executed in order to avoid damage to, or failure of, the street itself or the associated structure with attendant danger to person or property.</w:t>
            </w:r>
          </w:p>
        </w:tc>
      </w:tr>
      <w:tr w:rsidR="0051062A" w:rsidRPr="00EC545A" w14:paraId="3828D594" w14:textId="77777777" w:rsidTr="00F75B74">
        <w:tc>
          <w:tcPr>
            <w:tcW w:w="2960" w:type="dxa"/>
          </w:tcPr>
          <w:p w14:paraId="42A4EA79" w14:textId="77777777" w:rsidR="0051062A" w:rsidRPr="00EC545A" w:rsidRDefault="0051062A" w:rsidP="00F75B74">
            <w:pPr>
              <w:pStyle w:val="Default"/>
              <w:rPr>
                <w:color w:val="auto"/>
                <w:sz w:val="22"/>
                <w:szCs w:val="22"/>
              </w:rPr>
            </w:pPr>
            <w:r w:rsidRPr="00EC545A">
              <w:rPr>
                <w:color w:val="auto"/>
                <w:sz w:val="22"/>
                <w:szCs w:val="22"/>
              </w:rPr>
              <w:t>Standard activities</w:t>
            </w:r>
          </w:p>
        </w:tc>
        <w:tc>
          <w:tcPr>
            <w:tcW w:w="7371" w:type="dxa"/>
          </w:tcPr>
          <w:p w14:paraId="4BC3F8B3" w14:textId="77777777" w:rsidR="0051062A" w:rsidRPr="00EC545A" w:rsidRDefault="0051062A" w:rsidP="00F75B74">
            <w:pPr>
              <w:pStyle w:val="Default"/>
              <w:rPr>
                <w:color w:val="auto"/>
                <w:sz w:val="22"/>
                <w:szCs w:val="22"/>
              </w:rPr>
            </w:pPr>
            <w:r w:rsidRPr="00EC545A">
              <w:rPr>
                <w:color w:val="auto"/>
                <w:sz w:val="22"/>
                <w:szCs w:val="22"/>
              </w:rPr>
              <w:t>Standard activities are those activities, other than immediate activities, that have a planned duration of between 4 and 10 days inclusive.</w:t>
            </w:r>
          </w:p>
        </w:tc>
      </w:tr>
      <w:tr w:rsidR="0051062A" w:rsidRPr="00EC545A" w14:paraId="533A6127" w14:textId="77777777" w:rsidTr="00F75B74">
        <w:tc>
          <w:tcPr>
            <w:tcW w:w="2960" w:type="dxa"/>
          </w:tcPr>
          <w:p w14:paraId="11964D7C" w14:textId="77777777" w:rsidR="0051062A" w:rsidRPr="00EC545A" w:rsidRDefault="0051062A" w:rsidP="00F75B74">
            <w:pPr>
              <w:pStyle w:val="Default"/>
              <w:rPr>
                <w:color w:val="auto"/>
                <w:sz w:val="22"/>
                <w:szCs w:val="22"/>
              </w:rPr>
            </w:pPr>
            <w:r w:rsidRPr="00EC545A">
              <w:rPr>
                <w:color w:val="auto"/>
                <w:sz w:val="22"/>
                <w:szCs w:val="22"/>
              </w:rPr>
              <w:t>Statutory right</w:t>
            </w:r>
          </w:p>
        </w:tc>
        <w:tc>
          <w:tcPr>
            <w:tcW w:w="7371" w:type="dxa"/>
          </w:tcPr>
          <w:p w14:paraId="4E2742CC" w14:textId="77777777" w:rsidR="0051062A" w:rsidRPr="00EC545A" w:rsidRDefault="0051062A" w:rsidP="00F75B74">
            <w:pPr>
              <w:pStyle w:val="Default"/>
              <w:rPr>
                <w:color w:val="auto"/>
                <w:sz w:val="22"/>
                <w:szCs w:val="22"/>
              </w:rPr>
            </w:pPr>
            <w:r w:rsidRPr="00EC545A">
              <w:rPr>
                <w:color w:val="auto"/>
                <w:sz w:val="22"/>
                <w:szCs w:val="22"/>
              </w:rPr>
              <w:t>As defined in section 105(1) of NRSWA, "statutory right means a right (whether expressed as a right, a power or otherwise) conferred by an enactment (whenever passed or made), other than a right exercisable by virtue of a street works licence"</w:t>
            </w:r>
          </w:p>
        </w:tc>
      </w:tr>
      <w:tr w:rsidR="0051062A" w:rsidRPr="00EC545A" w14:paraId="2E2C045F" w14:textId="77777777" w:rsidTr="00F75B74">
        <w:tc>
          <w:tcPr>
            <w:tcW w:w="2960" w:type="dxa"/>
          </w:tcPr>
          <w:p w14:paraId="01ADF53B" w14:textId="77777777" w:rsidR="0051062A" w:rsidRPr="00EC545A" w:rsidRDefault="0051062A" w:rsidP="00F75B74">
            <w:pPr>
              <w:pStyle w:val="Default"/>
              <w:rPr>
                <w:color w:val="auto"/>
                <w:sz w:val="22"/>
                <w:szCs w:val="22"/>
              </w:rPr>
            </w:pPr>
            <w:r w:rsidRPr="00EC545A">
              <w:rPr>
                <w:color w:val="auto"/>
                <w:sz w:val="22"/>
                <w:szCs w:val="22"/>
              </w:rPr>
              <w:t>Street</w:t>
            </w:r>
          </w:p>
        </w:tc>
        <w:tc>
          <w:tcPr>
            <w:tcW w:w="7371" w:type="dxa"/>
          </w:tcPr>
          <w:p w14:paraId="09A586AB" w14:textId="77777777" w:rsidR="0051062A" w:rsidRPr="00EC545A" w:rsidRDefault="0051062A" w:rsidP="00F75B74">
            <w:pPr>
              <w:pStyle w:val="Default"/>
              <w:rPr>
                <w:color w:val="auto"/>
                <w:sz w:val="22"/>
                <w:szCs w:val="22"/>
              </w:rPr>
            </w:pPr>
            <w:r w:rsidRPr="00EC545A">
              <w:rPr>
                <w:color w:val="auto"/>
                <w:sz w:val="22"/>
                <w:szCs w:val="22"/>
              </w:rPr>
              <w:t>As defined in section 48(1) of NRSWA, "street means the whole or any part of any of the following, irrespective of whether it is a thoroughfare (a) any highway, road, lane, footway, alley or passage; (b) any square or court; (c) any land laid out as a way whether it is for the time being formed as a way or not"</w:t>
            </w:r>
          </w:p>
        </w:tc>
      </w:tr>
      <w:tr w:rsidR="0051062A" w:rsidRPr="00EC545A" w14:paraId="4613EE3C" w14:textId="77777777" w:rsidTr="00F75B74">
        <w:tc>
          <w:tcPr>
            <w:tcW w:w="2960" w:type="dxa"/>
          </w:tcPr>
          <w:p w14:paraId="69B08E76" w14:textId="77777777" w:rsidR="0051062A" w:rsidRPr="00EC545A" w:rsidRDefault="0051062A" w:rsidP="00F75B74">
            <w:pPr>
              <w:pStyle w:val="Default"/>
              <w:rPr>
                <w:color w:val="auto"/>
                <w:sz w:val="22"/>
                <w:szCs w:val="22"/>
              </w:rPr>
            </w:pPr>
            <w:r w:rsidRPr="00EC545A">
              <w:rPr>
                <w:color w:val="auto"/>
                <w:sz w:val="22"/>
                <w:szCs w:val="22"/>
              </w:rPr>
              <w:t>Street authority</w:t>
            </w:r>
          </w:p>
        </w:tc>
        <w:tc>
          <w:tcPr>
            <w:tcW w:w="7371" w:type="dxa"/>
          </w:tcPr>
          <w:p w14:paraId="35562D48" w14:textId="77777777" w:rsidR="0051062A" w:rsidRPr="00EC545A" w:rsidRDefault="0051062A" w:rsidP="00F75B74">
            <w:pPr>
              <w:pStyle w:val="Default"/>
              <w:rPr>
                <w:color w:val="auto"/>
                <w:sz w:val="22"/>
                <w:szCs w:val="22"/>
              </w:rPr>
            </w:pPr>
            <w:r w:rsidRPr="00EC545A">
              <w:rPr>
                <w:color w:val="auto"/>
                <w:sz w:val="22"/>
                <w:szCs w:val="22"/>
              </w:rPr>
              <w:t>As defined in section 49(1) of NRSWA, "the street authority in relation to a street means, subject to the following provisions (a) if the street is a maintainable highway, the highway authority, and (b) if the street is not a maintainable highway, the street managers"</w:t>
            </w:r>
          </w:p>
        </w:tc>
      </w:tr>
      <w:tr w:rsidR="0051062A" w:rsidRPr="00EC545A" w14:paraId="42ABACA3" w14:textId="77777777" w:rsidTr="00F75B74">
        <w:tc>
          <w:tcPr>
            <w:tcW w:w="2960" w:type="dxa"/>
          </w:tcPr>
          <w:p w14:paraId="05A74DCA" w14:textId="77777777" w:rsidR="0051062A" w:rsidRPr="00EC545A" w:rsidRDefault="0051062A" w:rsidP="00F75B74">
            <w:pPr>
              <w:pStyle w:val="Default"/>
              <w:rPr>
                <w:color w:val="auto"/>
                <w:sz w:val="22"/>
                <w:szCs w:val="22"/>
              </w:rPr>
            </w:pPr>
            <w:r w:rsidRPr="00EC545A">
              <w:rPr>
                <w:color w:val="auto"/>
                <w:sz w:val="22"/>
                <w:szCs w:val="22"/>
              </w:rPr>
              <w:t>Street works</w:t>
            </w:r>
          </w:p>
        </w:tc>
        <w:tc>
          <w:tcPr>
            <w:tcW w:w="7371" w:type="dxa"/>
          </w:tcPr>
          <w:p w14:paraId="7E5FF7A0" w14:textId="77777777" w:rsidR="0051062A" w:rsidRPr="00EC545A" w:rsidRDefault="0051062A" w:rsidP="00F75B74">
            <w:pPr>
              <w:autoSpaceDE w:val="0"/>
              <w:autoSpaceDN w:val="0"/>
              <w:adjustRightInd w:val="0"/>
              <w:rPr>
                <w:rFonts w:ascii="Arial" w:hAnsi="Arial" w:cs="Arial"/>
                <w:color w:val="auto"/>
                <w:lang w:eastAsia="en-US"/>
              </w:rPr>
            </w:pPr>
            <w:r w:rsidRPr="00EC545A">
              <w:rPr>
                <w:rFonts w:ascii="Arial" w:hAnsi="Arial" w:cs="Arial"/>
                <w:color w:val="auto"/>
                <w:lang w:eastAsia="en-US"/>
              </w:rPr>
              <w:t>As defined in section 48(3) of NRSWA, "street works means works of any of the following kinds (other than works for road purposes) executed in a street in pursuance of a statutory right or a street works licence: (a) placing apparatus; or (b) inspecting, maintaining, adjusting, repairing, altering or renewing apparatus, changing the position of apparatus or removing it, or works required for or incidental to any such works (including, in particular, breaking up or opening the street, or any sewer, drain or tunnel under it, or tunnelling or boring under the street"</w:t>
            </w:r>
          </w:p>
        </w:tc>
      </w:tr>
      <w:tr w:rsidR="0051062A" w:rsidRPr="00EC545A" w14:paraId="1D1F789D" w14:textId="77777777" w:rsidTr="00F75B74">
        <w:tc>
          <w:tcPr>
            <w:tcW w:w="2960" w:type="dxa"/>
          </w:tcPr>
          <w:p w14:paraId="4F0AB843" w14:textId="77777777" w:rsidR="0051062A" w:rsidRPr="00EC545A" w:rsidRDefault="0051062A" w:rsidP="00F75B74">
            <w:pPr>
              <w:pStyle w:val="Default"/>
              <w:rPr>
                <w:color w:val="auto"/>
                <w:sz w:val="22"/>
                <w:szCs w:val="22"/>
              </w:rPr>
            </w:pPr>
            <w:r w:rsidRPr="00EC545A">
              <w:rPr>
                <w:color w:val="auto"/>
                <w:sz w:val="22"/>
                <w:szCs w:val="22"/>
              </w:rPr>
              <w:t>Street Works UK</w:t>
            </w:r>
          </w:p>
        </w:tc>
        <w:tc>
          <w:tcPr>
            <w:tcW w:w="7371" w:type="dxa"/>
          </w:tcPr>
          <w:p w14:paraId="694BD461" w14:textId="77777777" w:rsidR="0051062A" w:rsidRPr="00EC545A" w:rsidRDefault="0051062A" w:rsidP="00F75B74">
            <w:pPr>
              <w:pStyle w:val="Default"/>
              <w:rPr>
                <w:color w:val="auto"/>
                <w:sz w:val="22"/>
                <w:szCs w:val="22"/>
              </w:rPr>
            </w:pPr>
            <w:r w:rsidRPr="00EC545A">
              <w:rPr>
                <w:color w:val="auto"/>
                <w:sz w:val="22"/>
                <w:szCs w:val="22"/>
              </w:rPr>
              <w:t>National Body representing Utility Companies</w:t>
            </w:r>
          </w:p>
        </w:tc>
      </w:tr>
      <w:tr w:rsidR="0051062A" w:rsidRPr="00EC545A" w14:paraId="64F55E85" w14:textId="77777777" w:rsidTr="00F75B74">
        <w:tc>
          <w:tcPr>
            <w:tcW w:w="2960" w:type="dxa"/>
          </w:tcPr>
          <w:p w14:paraId="5B62DDAD" w14:textId="77777777" w:rsidR="0051062A" w:rsidRPr="00EC545A" w:rsidRDefault="0051062A" w:rsidP="00F75B74">
            <w:pPr>
              <w:pStyle w:val="Default"/>
              <w:rPr>
                <w:color w:val="auto"/>
                <w:sz w:val="22"/>
                <w:szCs w:val="22"/>
              </w:rPr>
            </w:pPr>
            <w:r w:rsidRPr="00EC545A">
              <w:rPr>
                <w:color w:val="auto"/>
                <w:sz w:val="22"/>
                <w:szCs w:val="22"/>
              </w:rPr>
              <w:t>Street works licence</w:t>
            </w:r>
          </w:p>
        </w:tc>
        <w:tc>
          <w:tcPr>
            <w:tcW w:w="7371" w:type="dxa"/>
          </w:tcPr>
          <w:p w14:paraId="7ADF09FD" w14:textId="77777777" w:rsidR="0051062A" w:rsidRPr="00EC545A" w:rsidRDefault="0051062A" w:rsidP="00F75B74">
            <w:pPr>
              <w:pStyle w:val="Default"/>
              <w:rPr>
                <w:color w:val="auto"/>
                <w:sz w:val="22"/>
                <w:szCs w:val="22"/>
              </w:rPr>
            </w:pPr>
            <w:r w:rsidRPr="00EC545A">
              <w:rPr>
                <w:color w:val="auto"/>
                <w:sz w:val="22"/>
                <w:szCs w:val="22"/>
              </w:rPr>
              <w:t>As stated in section 50(1) of NRSWA, "the street authority may grant a licence (a "street works licence") permitting a person (a) to place, or to retain, apparatus in the street, and (b) thereafter to inspect, maintain, adjust, repair, alter or renew the apparatus, change its position or remove it, and to execute for those purposes any works required for or incidental to such works (including, in particular, breaking up or opening the street, or any sewer, drain or tunnel under it, or tunnelling or boring under the</w:t>
            </w:r>
          </w:p>
          <w:p w14:paraId="598F2E70" w14:textId="77777777" w:rsidR="0051062A" w:rsidRPr="00EC545A" w:rsidRDefault="0051062A" w:rsidP="00F75B74">
            <w:pPr>
              <w:pStyle w:val="Default"/>
              <w:rPr>
                <w:color w:val="auto"/>
                <w:sz w:val="22"/>
                <w:szCs w:val="22"/>
              </w:rPr>
            </w:pPr>
            <w:r w:rsidRPr="00EC545A">
              <w:rPr>
                <w:color w:val="auto"/>
                <w:sz w:val="22"/>
                <w:szCs w:val="22"/>
              </w:rPr>
              <w:t>street)</w:t>
            </w:r>
          </w:p>
        </w:tc>
      </w:tr>
      <w:tr w:rsidR="0051062A" w:rsidRPr="00EC545A" w14:paraId="4F3F7E75" w14:textId="77777777" w:rsidTr="00F75B74">
        <w:tc>
          <w:tcPr>
            <w:tcW w:w="2960" w:type="dxa"/>
          </w:tcPr>
          <w:p w14:paraId="3437FA5F" w14:textId="77777777" w:rsidR="0051062A" w:rsidRPr="00EC545A" w:rsidRDefault="0051062A" w:rsidP="00F75B74">
            <w:pPr>
              <w:pStyle w:val="Default"/>
              <w:rPr>
                <w:color w:val="auto"/>
                <w:sz w:val="22"/>
                <w:szCs w:val="22"/>
              </w:rPr>
            </w:pPr>
            <w:r w:rsidRPr="00EC545A">
              <w:rPr>
                <w:color w:val="auto"/>
                <w:sz w:val="22"/>
                <w:szCs w:val="22"/>
              </w:rPr>
              <w:t>TMA</w:t>
            </w:r>
          </w:p>
        </w:tc>
        <w:tc>
          <w:tcPr>
            <w:tcW w:w="7371" w:type="dxa"/>
          </w:tcPr>
          <w:p w14:paraId="628CD11F" w14:textId="77777777" w:rsidR="0051062A" w:rsidRPr="00EC545A" w:rsidRDefault="0051062A" w:rsidP="00F75B74">
            <w:pPr>
              <w:pStyle w:val="Default"/>
              <w:rPr>
                <w:i/>
                <w:color w:val="auto"/>
                <w:sz w:val="22"/>
                <w:szCs w:val="22"/>
              </w:rPr>
            </w:pPr>
            <w:r w:rsidRPr="00EC545A">
              <w:rPr>
                <w:i/>
                <w:color w:val="auto"/>
                <w:sz w:val="22"/>
                <w:szCs w:val="22"/>
              </w:rPr>
              <w:t>The Traffic Management Act 2004</w:t>
            </w:r>
          </w:p>
        </w:tc>
      </w:tr>
      <w:tr w:rsidR="0051062A" w:rsidRPr="00EC545A" w14:paraId="2FC82354" w14:textId="77777777" w:rsidTr="00F75B74">
        <w:tc>
          <w:tcPr>
            <w:tcW w:w="2960" w:type="dxa"/>
          </w:tcPr>
          <w:p w14:paraId="51E3336E" w14:textId="77777777" w:rsidR="0051062A" w:rsidRPr="00EC545A" w:rsidRDefault="0051062A" w:rsidP="00F75B74">
            <w:pPr>
              <w:pStyle w:val="Default"/>
              <w:rPr>
                <w:color w:val="auto"/>
                <w:sz w:val="22"/>
                <w:szCs w:val="22"/>
              </w:rPr>
            </w:pPr>
            <w:r w:rsidRPr="00EC545A">
              <w:rPr>
                <w:color w:val="auto"/>
                <w:sz w:val="22"/>
                <w:szCs w:val="22"/>
              </w:rPr>
              <w:t>Traffic order</w:t>
            </w:r>
          </w:p>
        </w:tc>
        <w:tc>
          <w:tcPr>
            <w:tcW w:w="7371" w:type="dxa"/>
          </w:tcPr>
          <w:p w14:paraId="1438F681" w14:textId="77777777" w:rsidR="0051062A" w:rsidRPr="00EC545A" w:rsidRDefault="0051062A" w:rsidP="00F75B74">
            <w:pPr>
              <w:autoSpaceDE w:val="0"/>
              <w:autoSpaceDN w:val="0"/>
              <w:adjustRightInd w:val="0"/>
              <w:rPr>
                <w:rFonts w:ascii="Arial" w:hAnsi="Arial" w:cs="Arial"/>
                <w:i/>
                <w:iCs/>
                <w:color w:val="auto"/>
                <w:lang w:eastAsia="en-US"/>
              </w:rPr>
            </w:pPr>
            <w:r w:rsidRPr="00EC545A">
              <w:rPr>
                <w:rFonts w:ascii="Arial" w:hAnsi="Arial" w:cs="Arial"/>
                <w:color w:val="auto"/>
                <w:lang w:eastAsia="en-US"/>
              </w:rPr>
              <w:t xml:space="preserve">This means an order made under section 1, 6 or 9 of the </w:t>
            </w:r>
            <w:r w:rsidRPr="00EC545A">
              <w:rPr>
                <w:rFonts w:ascii="Arial" w:hAnsi="Arial" w:cs="Arial"/>
                <w:i/>
                <w:iCs/>
                <w:color w:val="auto"/>
                <w:lang w:eastAsia="en-US"/>
              </w:rPr>
              <w:t>Road</w:t>
            </w:r>
          </w:p>
          <w:p w14:paraId="685569C9" w14:textId="77777777" w:rsidR="0051062A" w:rsidRPr="00EC545A" w:rsidRDefault="0051062A" w:rsidP="00F75B74">
            <w:pPr>
              <w:pStyle w:val="Default"/>
              <w:rPr>
                <w:color w:val="auto"/>
                <w:sz w:val="22"/>
                <w:szCs w:val="22"/>
              </w:rPr>
            </w:pPr>
            <w:r w:rsidRPr="00EC545A">
              <w:rPr>
                <w:i/>
                <w:iCs/>
                <w:color w:val="auto"/>
                <w:sz w:val="22"/>
                <w:szCs w:val="22"/>
              </w:rPr>
              <w:t>Traffic Regulation Act 1984</w:t>
            </w:r>
          </w:p>
        </w:tc>
      </w:tr>
      <w:tr w:rsidR="0051062A" w:rsidRPr="00EC545A" w14:paraId="79808FB2" w14:textId="77777777" w:rsidTr="00F75B74">
        <w:tc>
          <w:tcPr>
            <w:tcW w:w="2960" w:type="dxa"/>
          </w:tcPr>
          <w:p w14:paraId="2C002928" w14:textId="77777777" w:rsidR="0051062A" w:rsidRPr="00EC545A" w:rsidRDefault="0051062A" w:rsidP="00F75B74">
            <w:pPr>
              <w:pStyle w:val="Default"/>
              <w:rPr>
                <w:color w:val="auto"/>
                <w:sz w:val="22"/>
                <w:szCs w:val="22"/>
              </w:rPr>
            </w:pPr>
            <w:r w:rsidRPr="00EC545A">
              <w:rPr>
                <w:color w:val="auto"/>
                <w:sz w:val="22"/>
                <w:szCs w:val="22"/>
              </w:rPr>
              <w:t>Traffic sensitive street</w:t>
            </w:r>
          </w:p>
        </w:tc>
        <w:tc>
          <w:tcPr>
            <w:tcW w:w="7371" w:type="dxa"/>
          </w:tcPr>
          <w:p w14:paraId="1D379CA1" w14:textId="77777777" w:rsidR="0051062A" w:rsidRPr="00EC545A" w:rsidRDefault="0051062A" w:rsidP="00F75B74">
            <w:pPr>
              <w:pStyle w:val="Default"/>
              <w:rPr>
                <w:color w:val="auto"/>
                <w:sz w:val="22"/>
                <w:szCs w:val="22"/>
              </w:rPr>
            </w:pPr>
            <w:r w:rsidRPr="00EC545A">
              <w:rPr>
                <w:color w:val="auto"/>
                <w:sz w:val="22"/>
                <w:szCs w:val="22"/>
              </w:rPr>
              <w:t>This means a street designated by a street authority as traffic sensitive pursuant to section 64 of NRSWA and in a case where a limited designation is made pursuant to section 64(3) any reference to works in a traffic sensitive street shall be construed as a reference to works to be executed at the times and dates specified in such designation</w:t>
            </w:r>
          </w:p>
        </w:tc>
      </w:tr>
      <w:tr w:rsidR="0051062A" w:rsidRPr="00EC545A" w14:paraId="5AD77E01" w14:textId="77777777" w:rsidTr="00F75B74">
        <w:tc>
          <w:tcPr>
            <w:tcW w:w="2960" w:type="dxa"/>
          </w:tcPr>
          <w:p w14:paraId="54159D3E" w14:textId="77777777" w:rsidR="0051062A" w:rsidRPr="00EC545A" w:rsidRDefault="0051062A" w:rsidP="00F75B74">
            <w:pPr>
              <w:pStyle w:val="Default"/>
              <w:rPr>
                <w:color w:val="auto"/>
                <w:sz w:val="22"/>
                <w:szCs w:val="22"/>
              </w:rPr>
            </w:pPr>
            <w:r w:rsidRPr="00EC545A">
              <w:rPr>
                <w:color w:val="auto"/>
                <w:sz w:val="22"/>
                <w:szCs w:val="22"/>
              </w:rPr>
              <w:t>Undertaker</w:t>
            </w:r>
          </w:p>
        </w:tc>
        <w:tc>
          <w:tcPr>
            <w:tcW w:w="7371" w:type="dxa"/>
          </w:tcPr>
          <w:p w14:paraId="5C3E3DD8" w14:textId="77777777" w:rsidR="0051062A" w:rsidRPr="00EC545A" w:rsidRDefault="0051062A" w:rsidP="00F75B74">
            <w:pPr>
              <w:pStyle w:val="Default"/>
              <w:rPr>
                <w:color w:val="auto"/>
                <w:sz w:val="22"/>
                <w:szCs w:val="22"/>
              </w:rPr>
            </w:pPr>
            <w:r w:rsidRPr="00EC545A">
              <w:rPr>
                <w:color w:val="auto"/>
                <w:sz w:val="22"/>
                <w:szCs w:val="22"/>
              </w:rPr>
              <w:t>As defined in section 48(4) of NRSWA, "undertaker in relation to street works means the person by whom the relevant statutory right is exercisable (in the capacity in which it is exercisable by him) or the licensee under the relevant street works licence, as the case may be"</w:t>
            </w:r>
          </w:p>
        </w:tc>
      </w:tr>
      <w:tr w:rsidR="0051062A" w:rsidRPr="00EC545A" w14:paraId="1653BF86" w14:textId="77777777" w:rsidTr="00F75B74">
        <w:tc>
          <w:tcPr>
            <w:tcW w:w="2960" w:type="dxa"/>
          </w:tcPr>
          <w:p w14:paraId="1809D3D8" w14:textId="77777777" w:rsidR="0051062A" w:rsidRPr="00EC545A" w:rsidRDefault="0051062A" w:rsidP="00F75B74">
            <w:pPr>
              <w:pStyle w:val="Default"/>
              <w:rPr>
                <w:color w:val="auto"/>
                <w:sz w:val="22"/>
                <w:szCs w:val="22"/>
              </w:rPr>
            </w:pPr>
            <w:r w:rsidRPr="00EC545A">
              <w:rPr>
                <w:color w:val="auto"/>
                <w:sz w:val="22"/>
                <w:szCs w:val="22"/>
              </w:rPr>
              <w:t>Unique street reference</w:t>
            </w:r>
          </w:p>
          <w:p w14:paraId="4C10B306" w14:textId="77777777" w:rsidR="0051062A" w:rsidRPr="00EC545A" w:rsidRDefault="0051062A" w:rsidP="00F75B74">
            <w:pPr>
              <w:pStyle w:val="Default"/>
              <w:rPr>
                <w:color w:val="auto"/>
                <w:sz w:val="22"/>
                <w:szCs w:val="22"/>
              </w:rPr>
            </w:pPr>
            <w:r w:rsidRPr="00EC545A">
              <w:rPr>
                <w:color w:val="auto"/>
                <w:sz w:val="22"/>
                <w:szCs w:val="22"/>
              </w:rPr>
              <w:t>number (USRN)</w:t>
            </w:r>
          </w:p>
        </w:tc>
        <w:tc>
          <w:tcPr>
            <w:tcW w:w="7371" w:type="dxa"/>
          </w:tcPr>
          <w:p w14:paraId="37B0D7CE" w14:textId="77777777" w:rsidR="0051062A" w:rsidRPr="00EC545A" w:rsidRDefault="0051062A" w:rsidP="00F75B74">
            <w:pPr>
              <w:pStyle w:val="Default"/>
              <w:rPr>
                <w:color w:val="auto"/>
                <w:sz w:val="22"/>
                <w:szCs w:val="22"/>
              </w:rPr>
            </w:pPr>
            <w:r w:rsidRPr="00EC545A">
              <w:rPr>
                <w:color w:val="auto"/>
                <w:sz w:val="22"/>
                <w:szCs w:val="22"/>
              </w:rPr>
              <w:t>As defined in the British Standard BS7666</w:t>
            </w:r>
          </w:p>
        </w:tc>
      </w:tr>
      <w:tr w:rsidR="0051062A" w:rsidRPr="00EC545A" w14:paraId="220C6BAE" w14:textId="77777777" w:rsidTr="00F75B74">
        <w:tc>
          <w:tcPr>
            <w:tcW w:w="2960" w:type="dxa"/>
          </w:tcPr>
          <w:p w14:paraId="25E7284F" w14:textId="77777777" w:rsidR="0051062A" w:rsidRPr="00EC545A" w:rsidRDefault="0051062A" w:rsidP="00F75B74">
            <w:pPr>
              <w:pStyle w:val="Default"/>
              <w:rPr>
                <w:color w:val="auto"/>
                <w:sz w:val="22"/>
                <w:szCs w:val="22"/>
              </w:rPr>
            </w:pPr>
            <w:r w:rsidRPr="00EC545A">
              <w:rPr>
                <w:color w:val="auto"/>
                <w:sz w:val="22"/>
                <w:szCs w:val="22"/>
              </w:rPr>
              <w:t>Urgent activities</w:t>
            </w:r>
          </w:p>
        </w:tc>
        <w:tc>
          <w:tcPr>
            <w:tcW w:w="7371" w:type="dxa"/>
          </w:tcPr>
          <w:p w14:paraId="3002341E" w14:textId="77777777" w:rsidR="0051062A" w:rsidRPr="00EC545A" w:rsidRDefault="0051062A" w:rsidP="00F75B74">
            <w:pPr>
              <w:pStyle w:val="Default"/>
              <w:rPr>
                <w:color w:val="auto"/>
                <w:sz w:val="22"/>
                <w:szCs w:val="22"/>
              </w:rPr>
            </w:pPr>
            <w:r w:rsidRPr="00EC545A">
              <w:rPr>
                <w:color w:val="auto"/>
                <w:sz w:val="22"/>
                <w:szCs w:val="22"/>
              </w:rPr>
              <w:t>Urgent activities are (a) activities (not being emergency activities) whose execution at the time they are executed is required (or which the person responsible for the activity believes on reasonable grounds to be required) (</w:t>
            </w:r>
            <w:proofErr w:type="spellStart"/>
            <w:r w:rsidRPr="00EC545A">
              <w:rPr>
                <w:color w:val="auto"/>
                <w:sz w:val="22"/>
                <w:szCs w:val="22"/>
              </w:rPr>
              <w:t>i</w:t>
            </w:r>
            <w:proofErr w:type="spellEnd"/>
            <w:r w:rsidRPr="00EC545A">
              <w:rPr>
                <w:color w:val="auto"/>
                <w:sz w:val="22"/>
                <w:szCs w:val="22"/>
              </w:rPr>
              <w:t>) to prevent or put an end to an unplanned interruption of any supply or service provided by the undertaker; (ii) to avoid substantial loss to the undertaker in relation to an existing service; or (iii) to reconnect</w:t>
            </w:r>
          </w:p>
          <w:p w14:paraId="5F963F6F" w14:textId="77777777" w:rsidR="0051062A" w:rsidRPr="00EC545A" w:rsidRDefault="0051062A" w:rsidP="00F75B74">
            <w:pPr>
              <w:pStyle w:val="Default"/>
              <w:rPr>
                <w:color w:val="auto"/>
                <w:sz w:val="22"/>
                <w:szCs w:val="22"/>
              </w:rPr>
            </w:pPr>
            <w:r w:rsidRPr="00EC545A">
              <w:rPr>
                <w:color w:val="auto"/>
                <w:sz w:val="22"/>
                <w:szCs w:val="22"/>
              </w:rPr>
              <w:t>supplies or services where the undertaker would be under a civil or criminal liability if the reconnection is delayed until after the expiration of the appropriate notice period; and (b) Includes activity that cannot reasonably be severed from such activities</w:t>
            </w:r>
          </w:p>
        </w:tc>
      </w:tr>
      <w:tr w:rsidR="0051062A" w:rsidRPr="00EC545A" w14:paraId="392A3948" w14:textId="77777777" w:rsidTr="00F75B74">
        <w:tc>
          <w:tcPr>
            <w:tcW w:w="2960" w:type="dxa"/>
          </w:tcPr>
          <w:p w14:paraId="518BAA55" w14:textId="77777777" w:rsidR="0051062A" w:rsidRPr="00EC545A" w:rsidRDefault="0051062A" w:rsidP="00F75B74">
            <w:pPr>
              <w:pStyle w:val="Default"/>
              <w:rPr>
                <w:color w:val="auto"/>
                <w:sz w:val="22"/>
                <w:szCs w:val="22"/>
              </w:rPr>
            </w:pPr>
            <w:r w:rsidRPr="00EC545A">
              <w:rPr>
                <w:color w:val="auto"/>
                <w:sz w:val="22"/>
                <w:szCs w:val="22"/>
              </w:rPr>
              <w:t>Works</w:t>
            </w:r>
          </w:p>
        </w:tc>
        <w:tc>
          <w:tcPr>
            <w:tcW w:w="7371" w:type="dxa"/>
          </w:tcPr>
          <w:p w14:paraId="76125A97" w14:textId="77777777" w:rsidR="0051062A" w:rsidRPr="00EC545A" w:rsidRDefault="0051062A" w:rsidP="00F75B74">
            <w:pPr>
              <w:pStyle w:val="Default"/>
              <w:rPr>
                <w:color w:val="auto"/>
                <w:sz w:val="22"/>
                <w:szCs w:val="22"/>
              </w:rPr>
            </w:pPr>
            <w:r w:rsidRPr="00EC545A">
              <w:rPr>
                <w:color w:val="auto"/>
                <w:sz w:val="22"/>
                <w:szCs w:val="22"/>
              </w:rPr>
              <w:t>In the context of this document ‘works’ includes; street works, works for road purposes and any other activities on the highway that require a permit.</w:t>
            </w:r>
          </w:p>
        </w:tc>
      </w:tr>
      <w:tr w:rsidR="0051062A" w:rsidRPr="00EC545A" w14:paraId="2DFC3709" w14:textId="77777777" w:rsidTr="00F75B74">
        <w:tc>
          <w:tcPr>
            <w:tcW w:w="2960" w:type="dxa"/>
          </w:tcPr>
          <w:p w14:paraId="23E464B0" w14:textId="77777777" w:rsidR="0051062A" w:rsidRPr="00EC545A" w:rsidRDefault="0051062A" w:rsidP="00F75B74">
            <w:pPr>
              <w:pStyle w:val="Default"/>
              <w:rPr>
                <w:color w:val="auto"/>
                <w:sz w:val="22"/>
                <w:szCs w:val="22"/>
              </w:rPr>
            </w:pPr>
            <w:r w:rsidRPr="00EC545A">
              <w:rPr>
                <w:color w:val="auto"/>
                <w:sz w:val="22"/>
                <w:szCs w:val="22"/>
              </w:rPr>
              <w:t>Working day</w:t>
            </w:r>
          </w:p>
        </w:tc>
        <w:tc>
          <w:tcPr>
            <w:tcW w:w="7371" w:type="dxa"/>
          </w:tcPr>
          <w:p w14:paraId="0BF76C23" w14:textId="77777777" w:rsidR="0051062A" w:rsidRPr="00EC545A" w:rsidRDefault="0051062A" w:rsidP="00F75B74">
            <w:pPr>
              <w:pStyle w:val="Default"/>
              <w:rPr>
                <w:color w:val="auto"/>
                <w:sz w:val="22"/>
                <w:szCs w:val="22"/>
              </w:rPr>
            </w:pPr>
            <w:r w:rsidRPr="00EC545A">
              <w:rPr>
                <w:color w:val="auto"/>
                <w:sz w:val="22"/>
                <w:szCs w:val="22"/>
              </w:rPr>
              <w:t>As defined in section 98(2) of NRSWA, "for the purposes of this Part a working day means a day other than a Saturday, Sunday, Christmas Day, Good Friday or a bank holiday; and a notice given after 4.30 p.m. on a working day shall be treated as given on the next working day"</w:t>
            </w:r>
          </w:p>
        </w:tc>
      </w:tr>
      <w:tr w:rsidR="0051062A" w:rsidRPr="00EC545A" w14:paraId="23C0627C" w14:textId="77777777" w:rsidTr="00F75B74">
        <w:tc>
          <w:tcPr>
            <w:tcW w:w="2960" w:type="dxa"/>
          </w:tcPr>
          <w:p w14:paraId="3FD81036" w14:textId="77777777" w:rsidR="0051062A" w:rsidRPr="00EC545A" w:rsidRDefault="0051062A" w:rsidP="00F75B74">
            <w:pPr>
              <w:pStyle w:val="Default"/>
              <w:rPr>
                <w:color w:val="auto"/>
                <w:sz w:val="22"/>
                <w:szCs w:val="22"/>
              </w:rPr>
            </w:pPr>
            <w:r w:rsidRPr="00EC545A">
              <w:rPr>
                <w:color w:val="auto"/>
                <w:sz w:val="22"/>
                <w:szCs w:val="22"/>
              </w:rPr>
              <w:t>Works for road purposes</w:t>
            </w:r>
          </w:p>
        </w:tc>
        <w:tc>
          <w:tcPr>
            <w:tcW w:w="7371" w:type="dxa"/>
          </w:tcPr>
          <w:p w14:paraId="5EF2CD71" w14:textId="77777777" w:rsidR="0051062A" w:rsidRPr="00EC545A" w:rsidRDefault="0051062A" w:rsidP="00F75B74">
            <w:pPr>
              <w:pStyle w:val="Default"/>
              <w:rPr>
                <w:color w:val="auto"/>
                <w:sz w:val="22"/>
                <w:szCs w:val="22"/>
              </w:rPr>
            </w:pPr>
            <w:r w:rsidRPr="00EC545A">
              <w:rPr>
                <w:color w:val="auto"/>
                <w:sz w:val="22"/>
                <w:szCs w:val="22"/>
              </w:rPr>
              <w:t>As defined in section 86(2) of NRSWA, "works for road purposes means works of any of the following descriptions executed in relation to a highway: (a) works for the maintenance of the highway; (b) any works under powers conferred by Part V of the Highways Act 1980 (improvement); (c) the erection, maintenance, alteration or removal of traffic signs on or near the highway; or (d) the construction of a crossing for vehicles across a footway or grass verge or the strengthening or adaptation of a footway for use as a crossing for vehicles"</w:t>
            </w:r>
          </w:p>
        </w:tc>
      </w:tr>
      <w:tr w:rsidR="0051062A" w:rsidRPr="00EC545A" w14:paraId="5600ED41" w14:textId="77777777" w:rsidTr="00F75B74">
        <w:tc>
          <w:tcPr>
            <w:tcW w:w="2960" w:type="dxa"/>
          </w:tcPr>
          <w:p w14:paraId="268F013F" w14:textId="77777777" w:rsidR="0051062A" w:rsidRPr="00EC545A" w:rsidRDefault="0051062A" w:rsidP="00F75B74">
            <w:pPr>
              <w:pStyle w:val="Default"/>
              <w:rPr>
                <w:color w:val="auto"/>
                <w:sz w:val="22"/>
                <w:szCs w:val="22"/>
              </w:rPr>
            </w:pPr>
            <w:r w:rsidRPr="00EC545A">
              <w:rPr>
                <w:color w:val="auto"/>
                <w:sz w:val="22"/>
                <w:szCs w:val="22"/>
              </w:rPr>
              <w:t>Works Promoter</w:t>
            </w:r>
          </w:p>
        </w:tc>
        <w:tc>
          <w:tcPr>
            <w:tcW w:w="7371" w:type="dxa"/>
          </w:tcPr>
          <w:p w14:paraId="572F8B54" w14:textId="77777777" w:rsidR="0051062A" w:rsidRPr="00EC545A" w:rsidRDefault="0051062A" w:rsidP="00F75B74">
            <w:pPr>
              <w:pStyle w:val="Default"/>
              <w:rPr>
                <w:color w:val="auto"/>
                <w:sz w:val="22"/>
                <w:szCs w:val="22"/>
              </w:rPr>
            </w:pPr>
            <w:r w:rsidRPr="00EC545A">
              <w:rPr>
                <w:color w:val="auto"/>
                <w:sz w:val="22"/>
                <w:szCs w:val="22"/>
              </w:rPr>
              <w:t>A works promoter is anyone (including Utility Companies, Statutory Undertakers, Local Authorities Road Work Providers and Contractors) responsible for undertaking works on the highway.</w:t>
            </w:r>
          </w:p>
        </w:tc>
      </w:tr>
    </w:tbl>
    <w:p w14:paraId="7C9ACB59" w14:textId="77777777" w:rsidR="003D72A2" w:rsidRPr="00EC545A" w:rsidRDefault="003D72A2" w:rsidP="003D72A2">
      <w:pPr>
        <w:pStyle w:val="Default"/>
      </w:pPr>
    </w:p>
    <w:p w14:paraId="59781562" w14:textId="77777777" w:rsidR="003D72A2" w:rsidRPr="00EC545A" w:rsidRDefault="003D72A2" w:rsidP="003D72A2">
      <w:pPr>
        <w:pStyle w:val="Default"/>
      </w:pPr>
    </w:p>
    <w:p w14:paraId="6ED93AC6" w14:textId="77777777" w:rsidR="00595270" w:rsidRPr="00EC545A" w:rsidRDefault="00595270" w:rsidP="00595270">
      <w:pPr>
        <w:pStyle w:val="Default"/>
      </w:pPr>
    </w:p>
    <w:p w14:paraId="1EB0A688" w14:textId="77777777" w:rsidR="00595270" w:rsidRPr="00EC545A" w:rsidRDefault="00595270" w:rsidP="00595270">
      <w:pPr>
        <w:pStyle w:val="Default"/>
      </w:pPr>
    </w:p>
    <w:p w14:paraId="79F178C2" w14:textId="77777777" w:rsidR="003D72A2" w:rsidRPr="00EC545A" w:rsidRDefault="003D72A2" w:rsidP="00595270">
      <w:pPr>
        <w:pStyle w:val="Default"/>
      </w:pPr>
    </w:p>
    <w:p w14:paraId="3FB2A403" w14:textId="77777777" w:rsidR="003D72A2" w:rsidRPr="00EC545A" w:rsidRDefault="003D72A2" w:rsidP="00595270">
      <w:pPr>
        <w:pStyle w:val="Default"/>
      </w:pPr>
    </w:p>
    <w:p w14:paraId="434AD28B" w14:textId="77777777" w:rsidR="003D72A2" w:rsidRPr="00EC545A" w:rsidRDefault="003D72A2" w:rsidP="00595270">
      <w:pPr>
        <w:pStyle w:val="Default"/>
      </w:pPr>
    </w:p>
    <w:p w14:paraId="287BF4F7" w14:textId="77777777" w:rsidR="003D72A2" w:rsidRPr="00EC545A" w:rsidRDefault="003D72A2" w:rsidP="00595270">
      <w:pPr>
        <w:pStyle w:val="Default"/>
      </w:pPr>
    </w:p>
    <w:p w14:paraId="367172BC" w14:textId="77777777" w:rsidR="003D72A2" w:rsidRPr="00EC545A" w:rsidRDefault="003D72A2" w:rsidP="00595270">
      <w:pPr>
        <w:pStyle w:val="Default"/>
      </w:pPr>
    </w:p>
    <w:p w14:paraId="394B6951" w14:textId="77777777" w:rsidR="003D72A2" w:rsidRPr="00EC545A" w:rsidRDefault="003D72A2" w:rsidP="00595270">
      <w:pPr>
        <w:pStyle w:val="Default"/>
      </w:pPr>
    </w:p>
    <w:p w14:paraId="1D142C28" w14:textId="77777777" w:rsidR="003D72A2" w:rsidRPr="00EC545A" w:rsidRDefault="003D72A2" w:rsidP="00595270">
      <w:pPr>
        <w:pStyle w:val="Default"/>
      </w:pPr>
    </w:p>
    <w:p w14:paraId="29EECB4E" w14:textId="77777777" w:rsidR="003D72A2" w:rsidRPr="00EC545A" w:rsidRDefault="003D72A2" w:rsidP="00595270">
      <w:pPr>
        <w:pStyle w:val="Default"/>
      </w:pPr>
    </w:p>
    <w:p w14:paraId="48FA41D5" w14:textId="77777777" w:rsidR="00264604" w:rsidRPr="00EC545A" w:rsidRDefault="00264604" w:rsidP="00595270">
      <w:pPr>
        <w:pStyle w:val="Default"/>
        <w:rPr>
          <w:b/>
          <w:bCs/>
        </w:rPr>
      </w:pPr>
    </w:p>
    <w:p w14:paraId="43BC61B2" w14:textId="77777777" w:rsidR="005C709E" w:rsidRPr="00EC545A" w:rsidRDefault="005C709E" w:rsidP="00595270">
      <w:pPr>
        <w:pStyle w:val="Default"/>
        <w:rPr>
          <w:b/>
          <w:bCs/>
        </w:rPr>
      </w:pPr>
    </w:p>
    <w:p w14:paraId="2CFCB0EC" w14:textId="77777777" w:rsidR="005C709E" w:rsidRPr="00EC545A" w:rsidRDefault="005C709E" w:rsidP="00595270">
      <w:pPr>
        <w:pStyle w:val="Default"/>
        <w:rPr>
          <w:b/>
          <w:bCs/>
        </w:rPr>
      </w:pPr>
    </w:p>
    <w:p w14:paraId="751C1D9B" w14:textId="77777777" w:rsidR="005C709E" w:rsidRPr="00EC545A" w:rsidRDefault="005C709E" w:rsidP="00595270">
      <w:pPr>
        <w:pStyle w:val="Default"/>
        <w:rPr>
          <w:b/>
          <w:bCs/>
        </w:rPr>
      </w:pPr>
    </w:p>
    <w:p w14:paraId="52A8B546" w14:textId="77777777" w:rsidR="005C709E" w:rsidRPr="00EC545A" w:rsidRDefault="005C709E" w:rsidP="00595270">
      <w:pPr>
        <w:pStyle w:val="Default"/>
        <w:rPr>
          <w:b/>
          <w:bCs/>
        </w:rPr>
      </w:pPr>
    </w:p>
    <w:p w14:paraId="2D3F22E9" w14:textId="77777777" w:rsidR="005C709E" w:rsidRPr="00EC545A" w:rsidRDefault="005C709E" w:rsidP="00595270">
      <w:pPr>
        <w:pStyle w:val="Default"/>
        <w:rPr>
          <w:b/>
          <w:bCs/>
        </w:rPr>
      </w:pPr>
    </w:p>
    <w:p w14:paraId="6A2B0E5F" w14:textId="77777777" w:rsidR="005C709E" w:rsidRPr="00EC545A" w:rsidRDefault="005C709E" w:rsidP="00595270">
      <w:pPr>
        <w:pStyle w:val="Default"/>
        <w:rPr>
          <w:b/>
          <w:bCs/>
        </w:rPr>
      </w:pPr>
    </w:p>
    <w:p w14:paraId="10D34887" w14:textId="77777777" w:rsidR="005C709E" w:rsidRPr="00EC545A" w:rsidRDefault="005C709E" w:rsidP="00595270">
      <w:pPr>
        <w:pStyle w:val="Default"/>
        <w:rPr>
          <w:b/>
          <w:bCs/>
        </w:rPr>
      </w:pPr>
    </w:p>
    <w:p w14:paraId="149219BE" w14:textId="77777777" w:rsidR="005C709E" w:rsidRPr="00EC545A" w:rsidRDefault="005C709E" w:rsidP="00595270">
      <w:pPr>
        <w:pStyle w:val="Default"/>
        <w:rPr>
          <w:b/>
          <w:bCs/>
        </w:rPr>
      </w:pPr>
    </w:p>
    <w:p w14:paraId="43F2586D" w14:textId="77777777" w:rsidR="005C709E" w:rsidRPr="00EC545A" w:rsidRDefault="005C709E" w:rsidP="00595270">
      <w:pPr>
        <w:pStyle w:val="Default"/>
        <w:rPr>
          <w:b/>
          <w:bCs/>
        </w:rPr>
      </w:pPr>
    </w:p>
    <w:p w14:paraId="43373599" w14:textId="77777777" w:rsidR="005C709E" w:rsidRPr="00EC545A" w:rsidRDefault="005C709E" w:rsidP="00595270">
      <w:pPr>
        <w:pStyle w:val="Default"/>
        <w:rPr>
          <w:b/>
          <w:bCs/>
        </w:rPr>
      </w:pPr>
    </w:p>
    <w:p w14:paraId="38100CEB" w14:textId="77777777" w:rsidR="005C709E" w:rsidRPr="00EC545A" w:rsidRDefault="005C709E" w:rsidP="00595270">
      <w:pPr>
        <w:pStyle w:val="Default"/>
        <w:rPr>
          <w:b/>
          <w:bCs/>
        </w:rPr>
      </w:pPr>
    </w:p>
    <w:p w14:paraId="5ACC6125" w14:textId="77777777" w:rsidR="005C709E" w:rsidRPr="00EC545A" w:rsidRDefault="005C709E" w:rsidP="00595270">
      <w:pPr>
        <w:pStyle w:val="Default"/>
        <w:rPr>
          <w:b/>
          <w:bCs/>
        </w:rPr>
      </w:pPr>
    </w:p>
    <w:p w14:paraId="6DB7B71C" w14:textId="77777777" w:rsidR="005C709E" w:rsidRPr="00EC545A" w:rsidRDefault="005C709E" w:rsidP="00595270">
      <w:pPr>
        <w:pStyle w:val="Default"/>
        <w:rPr>
          <w:b/>
          <w:bCs/>
        </w:rPr>
      </w:pPr>
    </w:p>
    <w:p w14:paraId="3BF891E0" w14:textId="77777777" w:rsidR="005C709E" w:rsidRPr="00EC545A" w:rsidRDefault="005C709E" w:rsidP="00595270">
      <w:pPr>
        <w:pStyle w:val="Default"/>
        <w:rPr>
          <w:b/>
          <w:bCs/>
        </w:rPr>
      </w:pPr>
    </w:p>
    <w:p w14:paraId="4A011D02" w14:textId="77777777" w:rsidR="005C709E" w:rsidRPr="00EC545A" w:rsidRDefault="005C709E" w:rsidP="00595270">
      <w:pPr>
        <w:pStyle w:val="Default"/>
        <w:rPr>
          <w:b/>
          <w:bCs/>
        </w:rPr>
      </w:pPr>
    </w:p>
    <w:p w14:paraId="27C2BF61" w14:textId="77777777" w:rsidR="005C709E" w:rsidRPr="00EC545A" w:rsidRDefault="005C709E" w:rsidP="00595270">
      <w:pPr>
        <w:pStyle w:val="Default"/>
        <w:rPr>
          <w:b/>
          <w:bCs/>
        </w:rPr>
      </w:pPr>
    </w:p>
    <w:p w14:paraId="7534A40F" w14:textId="77777777" w:rsidR="005C709E" w:rsidRPr="00EC545A" w:rsidRDefault="005C709E" w:rsidP="00595270">
      <w:pPr>
        <w:pStyle w:val="Default"/>
        <w:rPr>
          <w:b/>
          <w:bCs/>
        </w:rPr>
      </w:pPr>
    </w:p>
    <w:p w14:paraId="7F86B9A6" w14:textId="77777777" w:rsidR="005C709E" w:rsidRPr="00EC545A" w:rsidRDefault="005C709E" w:rsidP="00595270">
      <w:pPr>
        <w:pStyle w:val="Default"/>
        <w:rPr>
          <w:b/>
          <w:bCs/>
        </w:rPr>
      </w:pPr>
    </w:p>
    <w:p w14:paraId="6E8D0C37" w14:textId="77777777" w:rsidR="003D72A2" w:rsidRPr="00EC545A" w:rsidRDefault="0051062A" w:rsidP="0015750A">
      <w:pPr>
        <w:pStyle w:val="Heading1"/>
        <w:rPr>
          <w:rFonts w:ascii="Arial" w:hAnsi="Arial" w:cs="Arial"/>
          <w:sz w:val="24"/>
          <w:szCs w:val="24"/>
        </w:rPr>
      </w:pPr>
      <w:bookmarkStart w:id="438" w:name="_Toc15641264"/>
      <w:r w:rsidRPr="00EC545A">
        <w:rPr>
          <w:rFonts w:ascii="Arial" w:hAnsi="Arial" w:cs="Arial"/>
          <w:sz w:val="24"/>
          <w:szCs w:val="24"/>
        </w:rPr>
        <w:t>A</w:t>
      </w:r>
      <w:r w:rsidR="003D72A2" w:rsidRPr="00EC545A">
        <w:rPr>
          <w:rFonts w:ascii="Arial" w:hAnsi="Arial" w:cs="Arial"/>
          <w:sz w:val="24"/>
          <w:szCs w:val="24"/>
        </w:rPr>
        <w:t xml:space="preserve">ppendix </w:t>
      </w:r>
      <w:r w:rsidR="0088788E" w:rsidRPr="00EC545A">
        <w:rPr>
          <w:rFonts w:ascii="Arial" w:hAnsi="Arial" w:cs="Arial"/>
          <w:sz w:val="24"/>
          <w:szCs w:val="24"/>
        </w:rPr>
        <w:t>B</w:t>
      </w:r>
      <w:bookmarkEnd w:id="438"/>
      <w:r w:rsidR="003D72A2" w:rsidRPr="00EC545A">
        <w:rPr>
          <w:rFonts w:ascii="Arial" w:hAnsi="Arial" w:cs="Arial"/>
          <w:sz w:val="24"/>
          <w:szCs w:val="24"/>
        </w:rPr>
        <w:t xml:space="preserve"> </w:t>
      </w:r>
    </w:p>
    <w:p w14:paraId="341A7E03" w14:textId="77777777" w:rsidR="001D4E7B" w:rsidRPr="00EC545A" w:rsidRDefault="001D4E7B" w:rsidP="003D72A2">
      <w:pPr>
        <w:pStyle w:val="Default"/>
        <w:rPr>
          <w:b/>
          <w:bCs/>
        </w:rPr>
      </w:pPr>
    </w:p>
    <w:p w14:paraId="7760FF72" w14:textId="77777777" w:rsidR="003D72A2" w:rsidRPr="00EC545A" w:rsidRDefault="003D72A2" w:rsidP="0015750A">
      <w:pPr>
        <w:pStyle w:val="Heading2"/>
        <w:rPr>
          <w:rFonts w:ascii="Arial" w:hAnsi="Arial" w:cs="Arial"/>
          <w:sz w:val="24"/>
          <w:szCs w:val="24"/>
        </w:rPr>
      </w:pPr>
      <w:bookmarkStart w:id="439" w:name="_Toc15641265"/>
      <w:r w:rsidRPr="00EC545A">
        <w:rPr>
          <w:rFonts w:ascii="Arial" w:hAnsi="Arial" w:cs="Arial"/>
          <w:sz w:val="24"/>
          <w:szCs w:val="24"/>
        </w:rPr>
        <w:t xml:space="preserve">Policy Statement – Circumstances in which the </w:t>
      </w:r>
      <w:r w:rsidR="00E05636" w:rsidRPr="00EC545A">
        <w:rPr>
          <w:rFonts w:ascii="Arial" w:hAnsi="Arial" w:cs="Arial"/>
          <w:sz w:val="24"/>
          <w:szCs w:val="24"/>
        </w:rPr>
        <w:t>Permit Authority</w:t>
      </w:r>
      <w:r w:rsidRPr="00EC545A">
        <w:rPr>
          <w:rFonts w:ascii="Arial" w:hAnsi="Arial" w:cs="Arial"/>
          <w:sz w:val="24"/>
          <w:szCs w:val="24"/>
        </w:rPr>
        <w:t xml:space="preserve"> will review, vary or revoke permits on its own initiative</w:t>
      </w:r>
      <w:bookmarkEnd w:id="439"/>
      <w:r w:rsidRPr="00EC545A">
        <w:rPr>
          <w:rFonts w:ascii="Arial" w:hAnsi="Arial" w:cs="Arial"/>
          <w:sz w:val="24"/>
          <w:szCs w:val="24"/>
        </w:rPr>
        <w:t xml:space="preserve"> </w:t>
      </w:r>
    </w:p>
    <w:p w14:paraId="5F34A7C2" w14:textId="77777777" w:rsidR="001D4E7B" w:rsidRPr="00EC545A" w:rsidRDefault="001D4E7B" w:rsidP="003D72A2">
      <w:pPr>
        <w:pStyle w:val="Default"/>
      </w:pPr>
    </w:p>
    <w:p w14:paraId="02149453" w14:textId="77777777" w:rsidR="003D72A2" w:rsidRPr="00EC545A" w:rsidRDefault="003D72A2" w:rsidP="003D72A2">
      <w:pPr>
        <w:pStyle w:val="Default"/>
      </w:pPr>
      <w:r w:rsidRPr="00EC545A">
        <w:t xml:space="preserve">Once a permit has been issued, the activity promoter should have reasonable confidence that the road space will be available for them. However, circumstances beyond the </w:t>
      </w:r>
      <w:r w:rsidR="00E05636" w:rsidRPr="00EC545A">
        <w:t>Permit Authority</w:t>
      </w:r>
      <w:r w:rsidRPr="00EC545A">
        <w:t xml:space="preserve">’s control may occur which may cause the </w:t>
      </w:r>
      <w:r w:rsidR="00E05636" w:rsidRPr="00EC545A">
        <w:t>Permit Authority</w:t>
      </w:r>
      <w:r w:rsidRPr="00EC545A">
        <w:t xml:space="preserve"> to review the permit and, as a result, may lead to the conclusion that the permit or its conditions need to be varied or revoked. </w:t>
      </w:r>
    </w:p>
    <w:p w14:paraId="6A8AD545" w14:textId="77777777" w:rsidR="00003C26" w:rsidRPr="00EC545A" w:rsidRDefault="00003C26" w:rsidP="003D72A2">
      <w:pPr>
        <w:pStyle w:val="Default"/>
      </w:pPr>
    </w:p>
    <w:p w14:paraId="6B249CD8" w14:textId="77777777" w:rsidR="003D72A2" w:rsidRPr="00EC545A" w:rsidRDefault="003D72A2" w:rsidP="003D72A2">
      <w:pPr>
        <w:pStyle w:val="Default"/>
      </w:pPr>
      <w:r w:rsidRPr="00EC545A">
        <w:t xml:space="preserve">The </w:t>
      </w:r>
      <w:r w:rsidR="00E05636" w:rsidRPr="00EC545A">
        <w:t>Permit Authority</w:t>
      </w:r>
      <w:r w:rsidRPr="00EC545A">
        <w:t xml:space="preserve">’s policy is to avoid making such variations other than in exceptional circumstances which could not reasonably have been predicted or where the impact is significant. Such events may include floods and other adverse weather conditions, burst mains, dangerous buildings, etc. which may result in traffic being diverted onto the road where the activity was underway or about to start. </w:t>
      </w:r>
    </w:p>
    <w:p w14:paraId="76A20712" w14:textId="77777777" w:rsidR="002845FC" w:rsidRPr="00EC545A" w:rsidRDefault="002845FC" w:rsidP="003D72A2">
      <w:pPr>
        <w:pStyle w:val="Default"/>
      </w:pPr>
    </w:p>
    <w:p w14:paraId="40F64070" w14:textId="77777777" w:rsidR="00003C26" w:rsidRPr="00EC545A" w:rsidRDefault="003D72A2" w:rsidP="003D72A2">
      <w:pPr>
        <w:pStyle w:val="Default"/>
      </w:pPr>
      <w:r w:rsidRPr="00EC545A">
        <w:t xml:space="preserve">If the consequent disruption of such events cannot be mitigated in a way other than by varying or revoking the permit, the </w:t>
      </w:r>
      <w:r w:rsidR="00E05636" w:rsidRPr="00EC545A">
        <w:t>Permit Authority</w:t>
      </w:r>
      <w:r w:rsidRPr="00EC545A">
        <w:t xml:space="preserve"> will adopt the following procedure</w:t>
      </w:r>
      <w:r w:rsidR="002845FC" w:rsidRPr="00EC545A">
        <w:t xml:space="preserve">; </w:t>
      </w:r>
    </w:p>
    <w:p w14:paraId="4212EF1D" w14:textId="77777777" w:rsidR="003D72A2" w:rsidRPr="00EC545A" w:rsidRDefault="003D72A2" w:rsidP="003D72A2">
      <w:pPr>
        <w:pStyle w:val="Default"/>
      </w:pPr>
      <w:r w:rsidRPr="00EC545A">
        <w:t xml:space="preserve"> </w:t>
      </w:r>
    </w:p>
    <w:p w14:paraId="6B6C10FC" w14:textId="77777777" w:rsidR="003D72A2" w:rsidRPr="00EC545A" w:rsidRDefault="00690E44" w:rsidP="0068332B">
      <w:pPr>
        <w:pStyle w:val="Default"/>
        <w:numPr>
          <w:ilvl w:val="0"/>
          <w:numId w:val="38"/>
        </w:numPr>
      </w:pPr>
      <w:r w:rsidRPr="00EC545A">
        <w:t>a</w:t>
      </w:r>
      <w:r w:rsidR="003D72A2" w:rsidRPr="00EC545A">
        <w:t xml:space="preserve">s soon as the </w:t>
      </w:r>
      <w:r w:rsidR="00E05636" w:rsidRPr="00EC545A">
        <w:t>Permit Authority</w:t>
      </w:r>
      <w:r w:rsidR="003D72A2" w:rsidRPr="00EC545A">
        <w:t xml:space="preserve"> is aware that it may be necessary to vary or revoke a </w:t>
      </w:r>
    </w:p>
    <w:p w14:paraId="2BD49181" w14:textId="77777777" w:rsidR="003D72A2" w:rsidRPr="00EC545A" w:rsidRDefault="003D72A2" w:rsidP="00E55A17">
      <w:pPr>
        <w:pStyle w:val="Default"/>
        <w:ind w:left="720"/>
      </w:pPr>
      <w:r w:rsidRPr="00EC545A">
        <w:t>permit, it will contact the activity promoter to discuss the best way of dealing</w:t>
      </w:r>
      <w:r w:rsidR="00E55A17" w:rsidRPr="00EC545A">
        <w:t xml:space="preserve"> with the situation</w:t>
      </w:r>
      <w:r w:rsidR="002845FC" w:rsidRPr="00EC545A">
        <w:t>;</w:t>
      </w:r>
    </w:p>
    <w:p w14:paraId="14DEC261" w14:textId="77777777" w:rsidR="00003C26" w:rsidRPr="00EC545A" w:rsidRDefault="00003C26" w:rsidP="003D72A2">
      <w:pPr>
        <w:pStyle w:val="Default"/>
      </w:pPr>
    </w:p>
    <w:p w14:paraId="40D3C5C6" w14:textId="77777777" w:rsidR="003D72A2" w:rsidRPr="00EC545A" w:rsidRDefault="00690E44" w:rsidP="0068332B">
      <w:pPr>
        <w:pStyle w:val="Default"/>
        <w:numPr>
          <w:ilvl w:val="0"/>
          <w:numId w:val="38"/>
        </w:numPr>
      </w:pPr>
      <w:r w:rsidRPr="00EC545A">
        <w:t>i</w:t>
      </w:r>
      <w:r w:rsidR="003D72A2" w:rsidRPr="00EC545A">
        <w:t xml:space="preserve">f these discussions lead to an acceptable solution for both the </w:t>
      </w:r>
      <w:r w:rsidR="00E05636" w:rsidRPr="00EC545A">
        <w:t>Permit Authority</w:t>
      </w:r>
      <w:r w:rsidR="003D72A2" w:rsidRPr="00EC545A">
        <w:t xml:space="preserve"> and the activity promoter, the activity promoter will apply for a permit variation from which the </w:t>
      </w:r>
      <w:r w:rsidR="00E05636" w:rsidRPr="00EC545A">
        <w:t>Permit Authority</w:t>
      </w:r>
      <w:r w:rsidR="003D72A2" w:rsidRPr="00EC545A">
        <w:t xml:space="preserve"> will grant the new permit. Failing that, the </w:t>
      </w:r>
      <w:r w:rsidR="00E05636" w:rsidRPr="00EC545A">
        <w:t>Permit Authority</w:t>
      </w:r>
      <w:r w:rsidR="003D72A2" w:rsidRPr="00EC545A">
        <w:t xml:space="preserve"> will issue an “</w:t>
      </w:r>
      <w:r w:rsidR="00E05636" w:rsidRPr="00EC545A">
        <w:t>Authority</w:t>
      </w:r>
      <w:r w:rsidR="00E55A17" w:rsidRPr="00EC545A">
        <w:t xml:space="preserve"> Imposed Variation”</w:t>
      </w:r>
      <w:r w:rsidR="002845FC" w:rsidRPr="00EC545A">
        <w:t>;</w:t>
      </w:r>
    </w:p>
    <w:p w14:paraId="17572229" w14:textId="77777777" w:rsidR="00003C26" w:rsidRPr="00EC545A" w:rsidRDefault="00003C26" w:rsidP="003D72A2">
      <w:pPr>
        <w:pStyle w:val="Default"/>
      </w:pPr>
    </w:p>
    <w:p w14:paraId="04C64196" w14:textId="77777777" w:rsidR="003D72A2" w:rsidRPr="00EC545A" w:rsidRDefault="00690E44" w:rsidP="0068332B">
      <w:pPr>
        <w:pStyle w:val="Default"/>
        <w:numPr>
          <w:ilvl w:val="0"/>
          <w:numId w:val="38"/>
        </w:numPr>
      </w:pPr>
      <w:r w:rsidRPr="00EC545A">
        <w:t>i</w:t>
      </w:r>
      <w:r w:rsidR="003D72A2" w:rsidRPr="00EC545A">
        <w:t xml:space="preserve">n the event that agreement cannot be reached, and the </w:t>
      </w:r>
      <w:r w:rsidR="00E05636" w:rsidRPr="00EC545A">
        <w:t>Permit Authority</w:t>
      </w:r>
      <w:r w:rsidR="003D72A2" w:rsidRPr="00EC545A">
        <w:t xml:space="preserve"> believes the terms to be reasonable, then the activity promoter would have the option of invoking the dispute r</w:t>
      </w:r>
      <w:r w:rsidR="00E55A17" w:rsidRPr="00EC545A">
        <w:t>esolution procedure</w:t>
      </w:r>
      <w:r w:rsidR="002845FC" w:rsidRPr="00EC545A">
        <w:t>;</w:t>
      </w:r>
    </w:p>
    <w:p w14:paraId="44CEBDEE" w14:textId="77777777" w:rsidR="00003C26" w:rsidRPr="00EC545A" w:rsidRDefault="00003C26" w:rsidP="003D72A2">
      <w:pPr>
        <w:pStyle w:val="Default"/>
      </w:pPr>
    </w:p>
    <w:p w14:paraId="4A593445" w14:textId="77777777" w:rsidR="003D72A2" w:rsidRPr="00EC545A" w:rsidRDefault="00690E44" w:rsidP="0068332B">
      <w:pPr>
        <w:pStyle w:val="Default"/>
        <w:numPr>
          <w:ilvl w:val="0"/>
          <w:numId w:val="38"/>
        </w:numPr>
      </w:pPr>
      <w:r w:rsidRPr="00EC545A">
        <w:t>n</w:t>
      </w:r>
      <w:r w:rsidR="003D72A2" w:rsidRPr="00EC545A">
        <w:t xml:space="preserve">o fee will be charged for permit variations or the revoking of a permit where it is initiated by the </w:t>
      </w:r>
      <w:r w:rsidR="00E05636" w:rsidRPr="00EC545A">
        <w:t>Permit Authority</w:t>
      </w:r>
      <w:r w:rsidR="003D72A2" w:rsidRPr="00EC545A">
        <w:t xml:space="preserve"> unless, at the same time, the activity promoter seek</w:t>
      </w:r>
      <w:r w:rsidR="00E55A17" w:rsidRPr="00EC545A">
        <w:t>s additional permit variations</w:t>
      </w:r>
      <w:r w:rsidR="002845FC" w:rsidRPr="00EC545A">
        <w:t>; and</w:t>
      </w:r>
    </w:p>
    <w:p w14:paraId="5B37089E" w14:textId="77777777" w:rsidR="00003C26" w:rsidRPr="00EC545A" w:rsidRDefault="00003C26" w:rsidP="003D72A2">
      <w:pPr>
        <w:pStyle w:val="Default"/>
      </w:pPr>
    </w:p>
    <w:p w14:paraId="69526F29" w14:textId="77777777" w:rsidR="003D72A2" w:rsidRPr="00EC545A" w:rsidRDefault="00690E44" w:rsidP="0068332B">
      <w:pPr>
        <w:pStyle w:val="Default"/>
        <w:numPr>
          <w:ilvl w:val="0"/>
          <w:numId w:val="38"/>
        </w:numPr>
      </w:pPr>
      <w:r w:rsidRPr="00EC545A">
        <w:t>t</w:t>
      </w:r>
      <w:r w:rsidR="003D72A2" w:rsidRPr="00EC545A">
        <w:t xml:space="preserve">he above policy does not restrict the </w:t>
      </w:r>
      <w:r w:rsidR="00E05636" w:rsidRPr="00EC545A">
        <w:t>Permit Authority</w:t>
      </w:r>
      <w:r w:rsidR="003D72A2" w:rsidRPr="00EC545A">
        <w:t xml:space="preserve"> from revoking a permit if the activity promoter is considered to be acting unreasonably and causing unnecessary disruption to the flow of traffic or pedestrians. </w:t>
      </w:r>
    </w:p>
    <w:p w14:paraId="1A7F68F7" w14:textId="77777777" w:rsidR="003D72A2" w:rsidRPr="00EC545A" w:rsidRDefault="003D72A2" w:rsidP="003D72A2">
      <w:pPr>
        <w:pStyle w:val="Default"/>
      </w:pPr>
    </w:p>
    <w:p w14:paraId="24EA82E1" w14:textId="77777777" w:rsidR="003D72A2" w:rsidRPr="00EC545A" w:rsidRDefault="003D72A2" w:rsidP="003D72A2">
      <w:pPr>
        <w:pStyle w:val="Default"/>
      </w:pPr>
    </w:p>
    <w:p w14:paraId="53ABBF97" w14:textId="77777777" w:rsidR="003D72A2" w:rsidRPr="00EC545A" w:rsidRDefault="003D72A2" w:rsidP="003D72A2">
      <w:pPr>
        <w:pStyle w:val="Default"/>
      </w:pPr>
    </w:p>
    <w:p w14:paraId="7EE1D320" w14:textId="77777777" w:rsidR="001D4E7B" w:rsidRPr="00EC545A" w:rsidRDefault="001D4E7B" w:rsidP="003D72A2">
      <w:pPr>
        <w:pStyle w:val="Default"/>
        <w:rPr>
          <w:b/>
          <w:bCs/>
          <w:color w:val="auto"/>
        </w:rPr>
      </w:pPr>
    </w:p>
    <w:p w14:paraId="386D7992" w14:textId="77777777" w:rsidR="001D4E7B" w:rsidRPr="00EC545A" w:rsidRDefault="001D4E7B" w:rsidP="003D72A2">
      <w:pPr>
        <w:pStyle w:val="Default"/>
        <w:rPr>
          <w:b/>
          <w:bCs/>
          <w:color w:val="auto"/>
        </w:rPr>
      </w:pPr>
    </w:p>
    <w:p w14:paraId="5ADDB51F" w14:textId="77777777" w:rsidR="001D4E7B" w:rsidRPr="00EC545A" w:rsidRDefault="001D4E7B" w:rsidP="003D72A2">
      <w:pPr>
        <w:pStyle w:val="Default"/>
        <w:rPr>
          <w:b/>
          <w:bCs/>
          <w:color w:val="auto"/>
        </w:rPr>
      </w:pPr>
    </w:p>
    <w:p w14:paraId="067A535C" w14:textId="77777777" w:rsidR="001D4E7B" w:rsidRPr="00EC545A" w:rsidRDefault="001D4E7B" w:rsidP="003D72A2">
      <w:pPr>
        <w:pStyle w:val="Default"/>
        <w:rPr>
          <w:b/>
          <w:bCs/>
          <w:color w:val="auto"/>
        </w:rPr>
      </w:pPr>
    </w:p>
    <w:p w14:paraId="1DDCB5E2" w14:textId="77777777" w:rsidR="001D4E7B" w:rsidRPr="00EC545A" w:rsidRDefault="001D4E7B" w:rsidP="003D72A2">
      <w:pPr>
        <w:pStyle w:val="Default"/>
        <w:rPr>
          <w:b/>
          <w:bCs/>
          <w:color w:val="auto"/>
        </w:rPr>
      </w:pPr>
    </w:p>
    <w:p w14:paraId="373A6130" w14:textId="77777777" w:rsidR="001D4E7B" w:rsidRPr="00EC545A" w:rsidRDefault="001D4E7B" w:rsidP="003D72A2">
      <w:pPr>
        <w:pStyle w:val="Default"/>
        <w:rPr>
          <w:b/>
          <w:bCs/>
          <w:color w:val="auto"/>
        </w:rPr>
      </w:pPr>
    </w:p>
    <w:p w14:paraId="55AF5038" w14:textId="77777777" w:rsidR="001D4E7B" w:rsidRPr="00EC545A" w:rsidRDefault="001D4E7B" w:rsidP="003D72A2">
      <w:pPr>
        <w:pStyle w:val="Default"/>
        <w:rPr>
          <w:b/>
          <w:bCs/>
          <w:color w:val="auto"/>
        </w:rPr>
      </w:pPr>
    </w:p>
    <w:p w14:paraId="41A54FC2" w14:textId="77777777" w:rsidR="001D4E7B" w:rsidRPr="00EC545A" w:rsidRDefault="001D4E7B" w:rsidP="003D72A2">
      <w:pPr>
        <w:pStyle w:val="Default"/>
        <w:rPr>
          <w:b/>
          <w:bCs/>
          <w:color w:val="auto"/>
        </w:rPr>
      </w:pPr>
    </w:p>
    <w:p w14:paraId="7DF19007" w14:textId="77777777" w:rsidR="001D4E7B" w:rsidRPr="00EC545A" w:rsidRDefault="001D4E7B" w:rsidP="003D72A2">
      <w:pPr>
        <w:pStyle w:val="Default"/>
        <w:rPr>
          <w:b/>
          <w:bCs/>
          <w:color w:val="auto"/>
        </w:rPr>
      </w:pPr>
    </w:p>
    <w:p w14:paraId="372F527B" w14:textId="77777777" w:rsidR="001D4E7B" w:rsidRPr="00EC545A" w:rsidRDefault="001D4E7B" w:rsidP="003D72A2">
      <w:pPr>
        <w:pStyle w:val="Default"/>
        <w:rPr>
          <w:b/>
          <w:bCs/>
          <w:color w:val="auto"/>
        </w:rPr>
      </w:pPr>
    </w:p>
    <w:p w14:paraId="2D7C0EED" w14:textId="77777777" w:rsidR="003D72A2" w:rsidRPr="00EC545A" w:rsidRDefault="003D72A2" w:rsidP="0015750A">
      <w:pPr>
        <w:pStyle w:val="Heading1"/>
        <w:rPr>
          <w:rFonts w:ascii="Arial" w:hAnsi="Arial" w:cs="Arial"/>
          <w:sz w:val="24"/>
          <w:szCs w:val="24"/>
        </w:rPr>
      </w:pPr>
      <w:bookmarkStart w:id="440" w:name="_Toc15641266"/>
      <w:r w:rsidRPr="00EC545A">
        <w:rPr>
          <w:rFonts w:ascii="Arial" w:hAnsi="Arial" w:cs="Arial"/>
          <w:sz w:val="24"/>
          <w:szCs w:val="24"/>
        </w:rPr>
        <w:t xml:space="preserve">Appendix </w:t>
      </w:r>
      <w:r w:rsidR="0088788E" w:rsidRPr="00EC545A">
        <w:rPr>
          <w:rFonts w:ascii="Arial" w:hAnsi="Arial" w:cs="Arial"/>
          <w:sz w:val="24"/>
          <w:szCs w:val="24"/>
        </w:rPr>
        <w:t>C</w:t>
      </w:r>
      <w:bookmarkEnd w:id="440"/>
      <w:r w:rsidRPr="00EC545A">
        <w:rPr>
          <w:rFonts w:ascii="Arial" w:hAnsi="Arial" w:cs="Arial"/>
          <w:sz w:val="24"/>
          <w:szCs w:val="24"/>
        </w:rPr>
        <w:t xml:space="preserve"> </w:t>
      </w:r>
    </w:p>
    <w:p w14:paraId="0B557690" w14:textId="77777777" w:rsidR="001D4E7B" w:rsidRPr="00EC545A" w:rsidRDefault="001D4E7B" w:rsidP="003D72A2">
      <w:pPr>
        <w:pStyle w:val="Default"/>
        <w:rPr>
          <w:b/>
          <w:bCs/>
          <w:color w:val="auto"/>
        </w:rPr>
      </w:pPr>
    </w:p>
    <w:p w14:paraId="68B22B55" w14:textId="77777777" w:rsidR="003D72A2" w:rsidRPr="00EC545A" w:rsidRDefault="003D72A2" w:rsidP="0015750A">
      <w:pPr>
        <w:pStyle w:val="Heading2"/>
        <w:rPr>
          <w:rFonts w:ascii="Arial" w:hAnsi="Arial" w:cs="Arial"/>
          <w:sz w:val="24"/>
          <w:szCs w:val="24"/>
        </w:rPr>
      </w:pPr>
      <w:bookmarkStart w:id="441" w:name="_Toc15641267"/>
      <w:r w:rsidRPr="00EC545A">
        <w:rPr>
          <w:rFonts w:ascii="Arial" w:hAnsi="Arial" w:cs="Arial"/>
          <w:sz w:val="24"/>
          <w:szCs w:val="24"/>
        </w:rPr>
        <w:t>Policy Statement – Employment of Sanctions</w:t>
      </w:r>
      <w:bookmarkEnd w:id="441"/>
      <w:r w:rsidRPr="00EC545A">
        <w:rPr>
          <w:rFonts w:ascii="Arial" w:hAnsi="Arial" w:cs="Arial"/>
          <w:sz w:val="24"/>
          <w:szCs w:val="24"/>
        </w:rPr>
        <w:t xml:space="preserve"> </w:t>
      </w:r>
    </w:p>
    <w:p w14:paraId="16353E7D" w14:textId="77777777" w:rsidR="001D4E7B" w:rsidRPr="00EC545A" w:rsidRDefault="001D4E7B" w:rsidP="003D72A2">
      <w:pPr>
        <w:pStyle w:val="Default"/>
        <w:rPr>
          <w:color w:val="auto"/>
        </w:rPr>
      </w:pPr>
    </w:p>
    <w:p w14:paraId="13AAF663" w14:textId="77777777" w:rsidR="003D72A2" w:rsidRPr="00EC545A" w:rsidRDefault="003D72A2" w:rsidP="003D72A2">
      <w:pPr>
        <w:pStyle w:val="Default"/>
        <w:rPr>
          <w:color w:val="auto"/>
        </w:rPr>
      </w:pPr>
      <w:r w:rsidRPr="00EC545A">
        <w:rPr>
          <w:color w:val="auto"/>
        </w:rPr>
        <w:t xml:space="preserve">Failure to obtain a permit, where one is required to undertake specified activities in a specified street/USRN, or to commit a breach of a permit condition, constitutes a criminal offence under the Regulations. The </w:t>
      </w:r>
      <w:r w:rsidR="00E05636" w:rsidRPr="00EC545A">
        <w:rPr>
          <w:color w:val="auto"/>
        </w:rPr>
        <w:t>Permit Authority</w:t>
      </w:r>
      <w:r w:rsidRPr="00EC545A">
        <w:rPr>
          <w:color w:val="auto"/>
        </w:rPr>
        <w:t xml:space="preserve"> is empowered to employ three courses of action to achieve compliance with the </w:t>
      </w:r>
      <w:r w:rsidR="00A72082" w:rsidRPr="00EC545A">
        <w:rPr>
          <w:color w:val="auto"/>
        </w:rPr>
        <w:t>Permit Scheme</w:t>
      </w:r>
      <w:r w:rsidR="002845FC" w:rsidRPr="00EC545A">
        <w:rPr>
          <w:color w:val="auto"/>
        </w:rPr>
        <w:t xml:space="preserve">; </w:t>
      </w:r>
    </w:p>
    <w:p w14:paraId="20BAF78D" w14:textId="77777777" w:rsidR="002D7E89" w:rsidRPr="00EC545A" w:rsidRDefault="002D7E89" w:rsidP="003D72A2">
      <w:pPr>
        <w:pStyle w:val="Default"/>
        <w:rPr>
          <w:color w:val="auto"/>
        </w:rPr>
      </w:pPr>
    </w:p>
    <w:p w14:paraId="3FB7AFEB" w14:textId="77777777" w:rsidR="002D7E89" w:rsidRPr="00EC545A" w:rsidRDefault="002D7E89" w:rsidP="0068332B">
      <w:pPr>
        <w:pStyle w:val="Default"/>
        <w:numPr>
          <w:ilvl w:val="0"/>
          <w:numId w:val="17"/>
        </w:numPr>
        <w:rPr>
          <w:color w:val="auto"/>
        </w:rPr>
      </w:pPr>
      <w:r w:rsidRPr="00EC545A">
        <w:rPr>
          <w:color w:val="auto"/>
        </w:rPr>
        <w:t>Fixed Penalty Notices</w:t>
      </w:r>
      <w:r w:rsidR="002845FC" w:rsidRPr="00EC545A">
        <w:rPr>
          <w:color w:val="auto"/>
        </w:rPr>
        <w:t>;</w:t>
      </w:r>
    </w:p>
    <w:p w14:paraId="04E4A018" w14:textId="77777777" w:rsidR="002D7E89" w:rsidRPr="00EC545A" w:rsidRDefault="002D7E89" w:rsidP="0068332B">
      <w:pPr>
        <w:pStyle w:val="Default"/>
        <w:numPr>
          <w:ilvl w:val="0"/>
          <w:numId w:val="17"/>
        </w:numPr>
        <w:rPr>
          <w:color w:val="auto"/>
        </w:rPr>
      </w:pPr>
      <w:r w:rsidRPr="00EC545A">
        <w:rPr>
          <w:color w:val="auto"/>
        </w:rPr>
        <w:t>Prosecution</w:t>
      </w:r>
      <w:r w:rsidR="002845FC" w:rsidRPr="00EC545A">
        <w:rPr>
          <w:color w:val="auto"/>
        </w:rPr>
        <w:t>; and</w:t>
      </w:r>
    </w:p>
    <w:p w14:paraId="51DE6467" w14:textId="77777777" w:rsidR="00003C26" w:rsidRPr="00EC545A" w:rsidRDefault="00003C26" w:rsidP="0068332B">
      <w:pPr>
        <w:pStyle w:val="Default"/>
        <w:numPr>
          <w:ilvl w:val="0"/>
          <w:numId w:val="17"/>
        </w:numPr>
        <w:rPr>
          <w:color w:val="auto"/>
        </w:rPr>
      </w:pPr>
      <w:r w:rsidRPr="00EC545A">
        <w:rPr>
          <w:color w:val="auto"/>
        </w:rPr>
        <w:t>An intervention power</w:t>
      </w:r>
      <w:r w:rsidR="002845FC" w:rsidRPr="00EC545A">
        <w:rPr>
          <w:color w:val="auto"/>
        </w:rPr>
        <w:t xml:space="preserve">. </w:t>
      </w:r>
    </w:p>
    <w:p w14:paraId="5BBE9949" w14:textId="77777777" w:rsidR="002D7E89" w:rsidRPr="00EC545A" w:rsidRDefault="002D7E89" w:rsidP="003D72A2">
      <w:pPr>
        <w:pStyle w:val="Default"/>
        <w:rPr>
          <w:color w:val="auto"/>
        </w:rPr>
      </w:pPr>
    </w:p>
    <w:p w14:paraId="3A0B6581" w14:textId="77777777" w:rsidR="00F15830" w:rsidRPr="00EC545A" w:rsidRDefault="00F15830" w:rsidP="003D72A2">
      <w:pPr>
        <w:pStyle w:val="Default"/>
        <w:rPr>
          <w:color w:val="auto"/>
        </w:rPr>
      </w:pPr>
      <w:r w:rsidRPr="00EC545A">
        <w:rPr>
          <w:color w:val="auto"/>
        </w:rPr>
        <w:t xml:space="preserve">The </w:t>
      </w:r>
      <w:r w:rsidR="00E05636" w:rsidRPr="00EC545A">
        <w:rPr>
          <w:color w:val="auto"/>
        </w:rPr>
        <w:t>Permit Authority</w:t>
      </w:r>
      <w:r w:rsidRPr="00EC545A">
        <w:rPr>
          <w:color w:val="auto"/>
        </w:rPr>
        <w:t xml:space="preserve"> </w:t>
      </w:r>
      <w:r w:rsidR="00003C26" w:rsidRPr="00EC545A">
        <w:rPr>
          <w:color w:val="auto"/>
        </w:rPr>
        <w:t xml:space="preserve">will </w:t>
      </w:r>
      <w:r w:rsidR="003D72A2" w:rsidRPr="00EC545A">
        <w:rPr>
          <w:color w:val="auto"/>
        </w:rPr>
        <w:t xml:space="preserve">endeavour to resolve problems and achieve the necessary compliance within the </w:t>
      </w:r>
      <w:r w:rsidR="00A72082" w:rsidRPr="00EC545A">
        <w:rPr>
          <w:color w:val="auto"/>
        </w:rPr>
        <w:t>Permit Scheme</w:t>
      </w:r>
      <w:r w:rsidR="003D72A2" w:rsidRPr="00EC545A">
        <w:rPr>
          <w:color w:val="auto"/>
        </w:rPr>
        <w:t xml:space="preserve"> by informal negotiation with the activity promoter concerned.</w:t>
      </w:r>
    </w:p>
    <w:p w14:paraId="6241D37D" w14:textId="77777777" w:rsidR="00F15830" w:rsidRPr="00EC545A" w:rsidRDefault="00F15830" w:rsidP="003D72A2">
      <w:pPr>
        <w:pStyle w:val="Default"/>
        <w:rPr>
          <w:color w:val="auto"/>
        </w:rPr>
      </w:pPr>
    </w:p>
    <w:p w14:paraId="125B4325" w14:textId="77777777" w:rsidR="002D7E89" w:rsidRPr="00EC545A" w:rsidRDefault="00456FB2" w:rsidP="003D72A2">
      <w:pPr>
        <w:pStyle w:val="Default"/>
        <w:rPr>
          <w:color w:val="auto"/>
        </w:rPr>
      </w:pPr>
      <w:r w:rsidRPr="00EC545A">
        <w:rPr>
          <w:color w:val="auto"/>
        </w:rPr>
        <w:t>T</w:t>
      </w:r>
      <w:r w:rsidR="00F15830" w:rsidRPr="00EC545A">
        <w:rPr>
          <w:color w:val="auto"/>
        </w:rPr>
        <w:t>he use of Fixed Penalty Notices will be used as opportunity to the offender to discharge liability for any offences.</w:t>
      </w:r>
      <w:r w:rsidR="003D72A2" w:rsidRPr="00EC545A">
        <w:rPr>
          <w:color w:val="auto"/>
        </w:rPr>
        <w:t xml:space="preserve"> </w:t>
      </w:r>
      <w:r w:rsidR="00F15830" w:rsidRPr="00EC545A">
        <w:rPr>
          <w:color w:val="auto"/>
        </w:rPr>
        <w:t>Where it has not been</w:t>
      </w:r>
      <w:r w:rsidR="003D72A2" w:rsidRPr="00EC545A">
        <w:rPr>
          <w:color w:val="auto"/>
        </w:rPr>
        <w:t xml:space="preserve"> possible to informally resolve the situation </w:t>
      </w:r>
      <w:r w:rsidRPr="00EC545A">
        <w:rPr>
          <w:color w:val="auto"/>
        </w:rPr>
        <w:t>and there is persistent</w:t>
      </w:r>
      <w:r w:rsidR="00F15830" w:rsidRPr="00EC545A">
        <w:rPr>
          <w:color w:val="auto"/>
        </w:rPr>
        <w:t xml:space="preserve"> non-compliance</w:t>
      </w:r>
      <w:r w:rsidR="003D72A2" w:rsidRPr="00EC545A">
        <w:rPr>
          <w:color w:val="auto"/>
        </w:rPr>
        <w:t xml:space="preserve"> the </w:t>
      </w:r>
      <w:r w:rsidR="00E05636" w:rsidRPr="00EC545A">
        <w:rPr>
          <w:color w:val="auto"/>
        </w:rPr>
        <w:t>Permit Authority</w:t>
      </w:r>
      <w:r w:rsidR="003D72A2" w:rsidRPr="00EC545A">
        <w:rPr>
          <w:color w:val="auto"/>
        </w:rPr>
        <w:t xml:space="preserve"> will serve a notice on the activ</w:t>
      </w:r>
      <w:r w:rsidR="00F15830" w:rsidRPr="00EC545A">
        <w:rPr>
          <w:color w:val="auto"/>
        </w:rPr>
        <w:t>ity promoter</w:t>
      </w:r>
      <w:r w:rsidR="003D72A2" w:rsidRPr="00EC545A">
        <w:rPr>
          <w:color w:val="auto"/>
        </w:rPr>
        <w:t xml:space="preserve"> setting down the action that is to be taken within a set timescale. </w:t>
      </w:r>
    </w:p>
    <w:p w14:paraId="522BA906" w14:textId="77777777" w:rsidR="002D7E89" w:rsidRPr="00EC545A" w:rsidRDefault="002D7E89" w:rsidP="003D72A2">
      <w:pPr>
        <w:pStyle w:val="Default"/>
        <w:rPr>
          <w:color w:val="auto"/>
        </w:rPr>
      </w:pPr>
    </w:p>
    <w:p w14:paraId="70002910" w14:textId="77777777" w:rsidR="003D72A2" w:rsidRPr="00EC545A" w:rsidRDefault="003D72A2" w:rsidP="003D72A2">
      <w:pPr>
        <w:pStyle w:val="Default"/>
        <w:rPr>
          <w:color w:val="auto"/>
        </w:rPr>
      </w:pPr>
      <w:r w:rsidRPr="00EC545A">
        <w:rPr>
          <w:color w:val="auto"/>
        </w:rPr>
        <w:t xml:space="preserve">Failure of the activity promoter to positively respond to such a notice may result in the </w:t>
      </w:r>
      <w:r w:rsidR="00E05636" w:rsidRPr="00EC545A">
        <w:rPr>
          <w:color w:val="auto"/>
        </w:rPr>
        <w:t>Permit Authority</w:t>
      </w:r>
      <w:r w:rsidRPr="00EC545A">
        <w:rPr>
          <w:color w:val="auto"/>
        </w:rPr>
        <w:t xml:space="preserve"> carrying out the required action</w:t>
      </w:r>
      <w:r w:rsidR="00F15830" w:rsidRPr="00EC545A">
        <w:rPr>
          <w:color w:val="auto"/>
        </w:rPr>
        <w:t xml:space="preserve"> via prosecution</w:t>
      </w:r>
      <w:r w:rsidRPr="00EC545A">
        <w:rPr>
          <w:color w:val="auto"/>
        </w:rPr>
        <w:t xml:space="preserve"> and recovering all reasonably incurred costs from the activity promoter. </w:t>
      </w:r>
    </w:p>
    <w:p w14:paraId="51343B81" w14:textId="77777777" w:rsidR="002D7E89" w:rsidRPr="00EC545A" w:rsidRDefault="002D7E89" w:rsidP="003D72A2">
      <w:pPr>
        <w:pStyle w:val="Default"/>
        <w:rPr>
          <w:color w:val="auto"/>
        </w:rPr>
      </w:pPr>
    </w:p>
    <w:p w14:paraId="5BDBA4E5" w14:textId="77777777" w:rsidR="003D72A2" w:rsidRPr="00EC545A" w:rsidRDefault="003D72A2" w:rsidP="003D72A2">
      <w:pPr>
        <w:pStyle w:val="Default"/>
        <w:rPr>
          <w:color w:val="auto"/>
        </w:rPr>
      </w:pPr>
      <w:r w:rsidRPr="00EC545A">
        <w:rPr>
          <w:color w:val="auto"/>
        </w:rPr>
        <w:t>As a last resort, and dependent on the seriousness and persistence of the offence</w:t>
      </w:r>
      <w:r w:rsidR="00F15830" w:rsidRPr="00EC545A">
        <w:rPr>
          <w:color w:val="auto"/>
        </w:rPr>
        <w:t>s</w:t>
      </w:r>
      <w:r w:rsidRPr="00EC545A">
        <w:rPr>
          <w:color w:val="auto"/>
        </w:rPr>
        <w:t xml:space="preserve">, the </w:t>
      </w:r>
      <w:r w:rsidR="00E05636" w:rsidRPr="00EC545A">
        <w:rPr>
          <w:color w:val="auto"/>
        </w:rPr>
        <w:t>Permit Authority</w:t>
      </w:r>
      <w:r w:rsidRPr="00EC545A">
        <w:rPr>
          <w:color w:val="auto"/>
        </w:rPr>
        <w:t xml:space="preserve"> may </w:t>
      </w:r>
      <w:r w:rsidR="00F15830" w:rsidRPr="00EC545A">
        <w:rPr>
          <w:color w:val="auto"/>
        </w:rPr>
        <w:t>proceed to an intervention power.</w:t>
      </w:r>
      <w:r w:rsidRPr="00EC545A">
        <w:rPr>
          <w:color w:val="auto"/>
        </w:rPr>
        <w:t xml:space="preserve"> </w:t>
      </w:r>
    </w:p>
    <w:p w14:paraId="1451C7A6" w14:textId="77777777" w:rsidR="003D72A2" w:rsidRPr="00EC545A" w:rsidRDefault="003D72A2" w:rsidP="003D72A2">
      <w:pPr>
        <w:pStyle w:val="Default"/>
        <w:rPr>
          <w:color w:val="auto"/>
        </w:rPr>
      </w:pPr>
    </w:p>
    <w:p w14:paraId="2064F8B5" w14:textId="77777777" w:rsidR="003D72A2" w:rsidRPr="00EC545A" w:rsidRDefault="003D72A2" w:rsidP="003D72A2">
      <w:pPr>
        <w:pStyle w:val="Default"/>
      </w:pPr>
    </w:p>
    <w:p w14:paraId="5CA60394" w14:textId="77777777" w:rsidR="008B769B" w:rsidRPr="00EC545A" w:rsidRDefault="008B769B" w:rsidP="003D72A2">
      <w:pPr>
        <w:pStyle w:val="Default"/>
        <w:rPr>
          <w:b/>
          <w:bCs/>
          <w:color w:val="auto"/>
        </w:rPr>
      </w:pPr>
    </w:p>
    <w:p w14:paraId="67E43E13" w14:textId="77777777" w:rsidR="008B769B" w:rsidRPr="00EC545A" w:rsidRDefault="008B769B" w:rsidP="003D72A2">
      <w:pPr>
        <w:pStyle w:val="Default"/>
        <w:rPr>
          <w:b/>
          <w:bCs/>
          <w:color w:val="auto"/>
        </w:rPr>
      </w:pPr>
    </w:p>
    <w:p w14:paraId="3A2E3BAA" w14:textId="77777777" w:rsidR="008B769B" w:rsidRPr="00EC545A" w:rsidRDefault="008B769B" w:rsidP="003D72A2">
      <w:pPr>
        <w:pStyle w:val="Default"/>
        <w:rPr>
          <w:b/>
          <w:bCs/>
          <w:color w:val="auto"/>
        </w:rPr>
      </w:pPr>
    </w:p>
    <w:p w14:paraId="1AB3BDA7" w14:textId="77777777" w:rsidR="008B769B" w:rsidRPr="00EC545A" w:rsidRDefault="008B769B" w:rsidP="003D72A2">
      <w:pPr>
        <w:pStyle w:val="Default"/>
        <w:rPr>
          <w:b/>
          <w:bCs/>
          <w:color w:val="auto"/>
        </w:rPr>
      </w:pPr>
    </w:p>
    <w:p w14:paraId="7C7F81C9" w14:textId="77777777" w:rsidR="008B769B" w:rsidRPr="00EC545A" w:rsidRDefault="008B769B" w:rsidP="003D72A2">
      <w:pPr>
        <w:pStyle w:val="Default"/>
        <w:rPr>
          <w:b/>
          <w:bCs/>
          <w:color w:val="auto"/>
        </w:rPr>
      </w:pPr>
    </w:p>
    <w:p w14:paraId="42A2FF38" w14:textId="77777777" w:rsidR="008B769B" w:rsidRPr="00EC545A" w:rsidRDefault="008B769B" w:rsidP="003D72A2">
      <w:pPr>
        <w:pStyle w:val="Default"/>
        <w:rPr>
          <w:b/>
          <w:bCs/>
          <w:color w:val="auto"/>
        </w:rPr>
      </w:pPr>
    </w:p>
    <w:p w14:paraId="0225E349" w14:textId="77777777" w:rsidR="008B769B" w:rsidRPr="00EC545A" w:rsidRDefault="008B769B" w:rsidP="003D72A2">
      <w:pPr>
        <w:pStyle w:val="Default"/>
        <w:rPr>
          <w:b/>
          <w:bCs/>
          <w:color w:val="auto"/>
        </w:rPr>
      </w:pPr>
    </w:p>
    <w:p w14:paraId="028D1621" w14:textId="77777777" w:rsidR="008B769B" w:rsidRPr="00EC545A" w:rsidRDefault="008B769B" w:rsidP="003D72A2">
      <w:pPr>
        <w:pStyle w:val="Default"/>
        <w:rPr>
          <w:b/>
          <w:bCs/>
          <w:color w:val="auto"/>
        </w:rPr>
      </w:pPr>
    </w:p>
    <w:p w14:paraId="7996A2B7" w14:textId="77777777" w:rsidR="008B769B" w:rsidRPr="00EC545A" w:rsidRDefault="008B769B" w:rsidP="003D72A2">
      <w:pPr>
        <w:pStyle w:val="Default"/>
        <w:rPr>
          <w:b/>
          <w:bCs/>
          <w:color w:val="auto"/>
        </w:rPr>
      </w:pPr>
    </w:p>
    <w:p w14:paraId="22ED3632" w14:textId="77777777" w:rsidR="008B769B" w:rsidRPr="00EC545A" w:rsidRDefault="008B769B" w:rsidP="003D72A2">
      <w:pPr>
        <w:pStyle w:val="Default"/>
        <w:rPr>
          <w:b/>
          <w:bCs/>
          <w:color w:val="auto"/>
        </w:rPr>
      </w:pPr>
    </w:p>
    <w:p w14:paraId="0144E7C5" w14:textId="77777777" w:rsidR="008B769B" w:rsidRPr="00EC545A" w:rsidRDefault="008B769B" w:rsidP="003D72A2">
      <w:pPr>
        <w:pStyle w:val="Default"/>
        <w:rPr>
          <w:b/>
          <w:bCs/>
          <w:color w:val="auto"/>
        </w:rPr>
      </w:pPr>
    </w:p>
    <w:p w14:paraId="4B7C2E9B" w14:textId="77777777" w:rsidR="008B769B" w:rsidRPr="00EC545A" w:rsidRDefault="008B769B" w:rsidP="003D72A2">
      <w:pPr>
        <w:pStyle w:val="Default"/>
        <w:rPr>
          <w:b/>
          <w:bCs/>
          <w:color w:val="auto"/>
        </w:rPr>
      </w:pPr>
    </w:p>
    <w:p w14:paraId="7614D96E" w14:textId="77777777" w:rsidR="008B769B" w:rsidRPr="00EC545A" w:rsidRDefault="008B769B" w:rsidP="003D72A2">
      <w:pPr>
        <w:pStyle w:val="Default"/>
        <w:rPr>
          <w:b/>
          <w:bCs/>
          <w:color w:val="auto"/>
        </w:rPr>
      </w:pPr>
    </w:p>
    <w:p w14:paraId="18E65690" w14:textId="77777777" w:rsidR="008B769B" w:rsidRPr="00EC545A" w:rsidRDefault="008B769B" w:rsidP="003D72A2">
      <w:pPr>
        <w:pStyle w:val="Default"/>
        <w:rPr>
          <w:b/>
          <w:bCs/>
          <w:color w:val="auto"/>
        </w:rPr>
      </w:pPr>
    </w:p>
    <w:p w14:paraId="579380B1" w14:textId="77777777" w:rsidR="008B769B" w:rsidRPr="00EC545A" w:rsidRDefault="008B769B" w:rsidP="003D72A2">
      <w:pPr>
        <w:pStyle w:val="Default"/>
        <w:rPr>
          <w:b/>
          <w:bCs/>
          <w:color w:val="auto"/>
        </w:rPr>
      </w:pPr>
    </w:p>
    <w:p w14:paraId="50BCF0D9" w14:textId="77777777" w:rsidR="008B769B" w:rsidRPr="00EC545A" w:rsidRDefault="008B769B" w:rsidP="003D72A2">
      <w:pPr>
        <w:pStyle w:val="Default"/>
        <w:rPr>
          <w:b/>
          <w:bCs/>
          <w:color w:val="auto"/>
        </w:rPr>
      </w:pPr>
    </w:p>
    <w:p w14:paraId="7B7099E8" w14:textId="77777777" w:rsidR="008B769B" w:rsidRPr="00EC545A" w:rsidRDefault="008B769B" w:rsidP="003D72A2">
      <w:pPr>
        <w:pStyle w:val="Default"/>
        <w:rPr>
          <w:b/>
          <w:bCs/>
          <w:color w:val="auto"/>
        </w:rPr>
      </w:pPr>
    </w:p>
    <w:p w14:paraId="29CD5AC2" w14:textId="77777777" w:rsidR="008B769B" w:rsidRPr="00EC545A" w:rsidRDefault="008B769B" w:rsidP="003D72A2">
      <w:pPr>
        <w:pStyle w:val="Default"/>
        <w:rPr>
          <w:b/>
          <w:bCs/>
          <w:color w:val="auto"/>
        </w:rPr>
      </w:pPr>
    </w:p>
    <w:p w14:paraId="461F9985" w14:textId="77777777" w:rsidR="008B769B" w:rsidRPr="00EC545A" w:rsidRDefault="008B769B" w:rsidP="003D72A2">
      <w:pPr>
        <w:pStyle w:val="Default"/>
        <w:rPr>
          <w:b/>
          <w:bCs/>
          <w:color w:val="auto"/>
        </w:rPr>
      </w:pPr>
    </w:p>
    <w:p w14:paraId="45516360" w14:textId="77777777" w:rsidR="008B769B" w:rsidRPr="00EC545A" w:rsidRDefault="008B769B" w:rsidP="003D72A2">
      <w:pPr>
        <w:pStyle w:val="Default"/>
        <w:rPr>
          <w:b/>
          <w:bCs/>
          <w:color w:val="auto"/>
        </w:rPr>
      </w:pPr>
    </w:p>
    <w:p w14:paraId="5E5E2E78" w14:textId="77777777" w:rsidR="00F324F8" w:rsidRPr="00EC545A" w:rsidRDefault="00F324F8" w:rsidP="003D72A2">
      <w:pPr>
        <w:pStyle w:val="Default"/>
        <w:rPr>
          <w:b/>
          <w:bCs/>
          <w:color w:val="auto"/>
        </w:rPr>
      </w:pPr>
    </w:p>
    <w:p w14:paraId="5E298E34" w14:textId="77777777" w:rsidR="00B26C51" w:rsidRPr="00EC545A" w:rsidRDefault="00B26C51" w:rsidP="003D72A2">
      <w:pPr>
        <w:pStyle w:val="Default"/>
        <w:rPr>
          <w:b/>
          <w:bCs/>
          <w:color w:val="auto"/>
        </w:rPr>
      </w:pPr>
    </w:p>
    <w:p w14:paraId="7B414E35" w14:textId="77777777" w:rsidR="001D4E7B" w:rsidRPr="00EC545A" w:rsidRDefault="00AD3B7E" w:rsidP="0015750A">
      <w:pPr>
        <w:pStyle w:val="Heading1"/>
        <w:rPr>
          <w:rFonts w:ascii="Arial" w:hAnsi="Arial" w:cs="Arial"/>
          <w:i/>
          <w:sz w:val="24"/>
          <w:szCs w:val="24"/>
        </w:rPr>
      </w:pPr>
      <w:bookmarkStart w:id="442" w:name="_Toc15641268"/>
      <w:r w:rsidRPr="00EC545A">
        <w:rPr>
          <w:rFonts w:ascii="Arial" w:hAnsi="Arial" w:cs="Arial"/>
          <w:sz w:val="24"/>
          <w:szCs w:val="24"/>
        </w:rPr>
        <w:t xml:space="preserve">Appendix </w:t>
      </w:r>
      <w:r w:rsidR="0088788E" w:rsidRPr="00EC545A">
        <w:rPr>
          <w:rFonts w:ascii="Arial" w:hAnsi="Arial" w:cs="Arial"/>
          <w:sz w:val="24"/>
          <w:szCs w:val="24"/>
        </w:rPr>
        <w:t>D</w:t>
      </w:r>
      <w:bookmarkEnd w:id="442"/>
    </w:p>
    <w:p w14:paraId="136247FC" w14:textId="77777777" w:rsidR="00AD3B7E" w:rsidRPr="00EC545A" w:rsidRDefault="00AD3B7E" w:rsidP="003D72A2">
      <w:pPr>
        <w:pStyle w:val="Default"/>
        <w:rPr>
          <w:b/>
          <w:bCs/>
          <w:color w:val="auto"/>
        </w:rPr>
      </w:pPr>
    </w:p>
    <w:p w14:paraId="3C70446C" w14:textId="77777777" w:rsidR="00B85664" w:rsidRPr="00EC545A" w:rsidRDefault="00B85664" w:rsidP="0015750A">
      <w:pPr>
        <w:pStyle w:val="Heading2"/>
        <w:rPr>
          <w:rFonts w:ascii="Arial" w:hAnsi="Arial" w:cs="Arial"/>
          <w:sz w:val="24"/>
          <w:szCs w:val="24"/>
        </w:rPr>
      </w:pPr>
      <w:bookmarkStart w:id="443" w:name="_Toc15641269"/>
      <w:r w:rsidRPr="00EC545A">
        <w:rPr>
          <w:rFonts w:ascii="Arial" w:hAnsi="Arial" w:cs="Arial"/>
          <w:sz w:val="24"/>
          <w:szCs w:val="24"/>
        </w:rPr>
        <w:t>Dis</w:t>
      </w:r>
      <w:r w:rsidR="003A0EB0" w:rsidRPr="00EC545A">
        <w:rPr>
          <w:rFonts w:ascii="Arial" w:hAnsi="Arial" w:cs="Arial"/>
          <w:sz w:val="24"/>
          <w:szCs w:val="24"/>
        </w:rPr>
        <w:t>-</w:t>
      </w:r>
      <w:r w:rsidRPr="00EC545A">
        <w:rPr>
          <w:rFonts w:ascii="Arial" w:hAnsi="Arial" w:cs="Arial"/>
          <w:sz w:val="24"/>
          <w:szCs w:val="24"/>
        </w:rPr>
        <w:t>application / Modifications of NRSWA</w:t>
      </w:r>
      <w:bookmarkEnd w:id="443"/>
    </w:p>
    <w:p w14:paraId="39FDADB7" w14:textId="77777777" w:rsidR="001D4E7B" w:rsidRPr="00EC545A" w:rsidRDefault="001D4E7B" w:rsidP="003D72A2">
      <w:pPr>
        <w:pStyle w:val="Default"/>
        <w:rPr>
          <w:b/>
          <w:bCs/>
          <w:color w:val="auto"/>
        </w:rPr>
      </w:pPr>
    </w:p>
    <w:p w14:paraId="53FE0E16" w14:textId="77777777" w:rsidR="001D4E7B" w:rsidRPr="00EC545A" w:rsidRDefault="003A0EB0" w:rsidP="003D72A2">
      <w:pPr>
        <w:pStyle w:val="Default"/>
        <w:rPr>
          <w:b/>
          <w:bCs/>
          <w:color w:val="auto"/>
        </w:rPr>
      </w:pPr>
      <w:r w:rsidRPr="00EC545A">
        <w:rPr>
          <w:b/>
          <w:bCs/>
          <w:color w:val="auto"/>
        </w:rPr>
        <w:t>Dis-applied Sections</w:t>
      </w:r>
    </w:p>
    <w:tbl>
      <w:tblPr>
        <w:tblW w:w="0" w:type="auto"/>
        <w:tblLook w:val="04A0" w:firstRow="1" w:lastRow="0" w:firstColumn="1" w:lastColumn="0" w:noHBand="0" w:noVBand="1"/>
      </w:tblPr>
      <w:tblGrid>
        <w:gridCol w:w="2593"/>
        <w:gridCol w:w="2624"/>
        <w:gridCol w:w="2611"/>
        <w:gridCol w:w="2639"/>
      </w:tblGrid>
      <w:tr w:rsidR="00B85664" w:rsidRPr="00EC545A" w14:paraId="40245FC6" w14:textId="77777777" w:rsidTr="00B85664">
        <w:tc>
          <w:tcPr>
            <w:tcW w:w="5368" w:type="dxa"/>
            <w:gridSpan w:val="2"/>
          </w:tcPr>
          <w:p w14:paraId="546F3C34" w14:textId="77777777" w:rsidR="00B85664" w:rsidRPr="00EC545A" w:rsidRDefault="00B85664" w:rsidP="003D72A2">
            <w:pPr>
              <w:pStyle w:val="Default"/>
              <w:rPr>
                <w:b/>
              </w:rPr>
            </w:pPr>
            <w:r w:rsidRPr="00EC545A">
              <w:rPr>
                <w:b/>
              </w:rPr>
              <w:t>NRSWA Section</w:t>
            </w:r>
          </w:p>
        </w:tc>
        <w:tc>
          <w:tcPr>
            <w:tcW w:w="2685" w:type="dxa"/>
          </w:tcPr>
          <w:p w14:paraId="4A658B67" w14:textId="77777777" w:rsidR="00B85664" w:rsidRPr="00EC545A" w:rsidRDefault="00B85664" w:rsidP="003D72A2">
            <w:pPr>
              <w:pStyle w:val="Default"/>
              <w:rPr>
                <w:b/>
              </w:rPr>
            </w:pPr>
            <w:r w:rsidRPr="00EC545A">
              <w:rPr>
                <w:b/>
              </w:rPr>
              <w:t>Change</w:t>
            </w:r>
          </w:p>
        </w:tc>
        <w:tc>
          <w:tcPr>
            <w:tcW w:w="2685" w:type="dxa"/>
          </w:tcPr>
          <w:p w14:paraId="34A1D991" w14:textId="77777777" w:rsidR="00B85664" w:rsidRPr="00EC545A" w:rsidRDefault="00B85664" w:rsidP="003D72A2">
            <w:pPr>
              <w:pStyle w:val="Default"/>
              <w:rPr>
                <w:b/>
              </w:rPr>
            </w:pPr>
            <w:r w:rsidRPr="00EC545A">
              <w:rPr>
                <w:b/>
              </w:rPr>
              <w:t>Permit Regulations – Revised Arrangements</w:t>
            </w:r>
          </w:p>
        </w:tc>
      </w:tr>
      <w:tr w:rsidR="00B85664" w:rsidRPr="00EC545A" w14:paraId="74589A5E" w14:textId="77777777" w:rsidTr="00B85664">
        <w:tc>
          <w:tcPr>
            <w:tcW w:w="2684" w:type="dxa"/>
          </w:tcPr>
          <w:p w14:paraId="4E7B0F70" w14:textId="77777777" w:rsidR="00B85664" w:rsidRPr="00EC545A" w:rsidRDefault="00B85664" w:rsidP="003D72A2">
            <w:pPr>
              <w:pStyle w:val="Default"/>
            </w:pPr>
            <w:r w:rsidRPr="00EC545A">
              <w:t>Section 53</w:t>
            </w:r>
          </w:p>
        </w:tc>
        <w:tc>
          <w:tcPr>
            <w:tcW w:w="2684" w:type="dxa"/>
          </w:tcPr>
          <w:p w14:paraId="620C13BA" w14:textId="77777777" w:rsidR="00B85664" w:rsidRPr="00EC545A" w:rsidRDefault="00B85664" w:rsidP="003D72A2">
            <w:pPr>
              <w:pStyle w:val="Default"/>
            </w:pPr>
            <w:r w:rsidRPr="00EC545A">
              <w:t>The Street works register</w:t>
            </w:r>
          </w:p>
        </w:tc>
        <w:tc>
          <w:tcPr>
            <w:tcW w:w="2685" w:type="dxa"/>
          </w:tcPr>
          <w:p w14:paraId="045DB0D3" w14:textId="77777777" w:rsidR="00B85664" w:rsidRPr="00EC545A" w:rsidRDefault="00B85664" w:rsidP="00B85664">
            <w:pPr>
              <w:pStyle w:val="Default"/>
              <w:jc w:val="center"/>
            </w:pPr>
            <w:r w:rsidRPr="00EC545A">
              <w:t>Disapplied</w:t>
            </w:r>
          </w:p>
        </w:tc>
        <w:tc>
          <w:tcPr>
            <w:tcW w:w="2685" w:type="dxa"/>
          </w:tcPr>
          <w:p w14:paraId="1955317F" w14:textId="77777777" w:rsidR="00B85664" w:rsidRPr="00EC545A" w:rsidRDefault="00B85664" w:rsidP="003D72A2">
            <w:pPr>
              <w:pStyle w:val="Default"/>
            </w:pPr>
            <w:r w:rsidRPr="00EC545A">
              <w:t xml:space="preserve">Permit regulations prescribe similar provisions for permit registers </w:t>
            </w:r>
          </w:p>
        </w:tc>
      </w:tr>
      <w:tr w:rsidR="00B85664" w:rsidRPr="00EC545A" w14:paraId="5953FB61" w14:textId="77777777" w:rsidTr="00B85664">
        <w:tc>
          <w:tcPr>
            <w:tcW w:w="2684" w:type="dxa"/>
          </w:tcPr>
          <w:p w14:paraId="06270210" w14:textId="77777777" w:rsidR="00B85664" w:rsidRPr="00EC545A" w:rsidRDefault="00B85664" w:rsidP="003D72A2">
            <w:pPr>
              <w:pStyle w:val="Default"/>
            </w:pPr>
            <w:r w:rsidRPr="00EC545A">
              <w:t>Section 54</w:t>
            </w:r>
          </w:p>
        </w:tc>
        <w:tc>
          <w:tcPr>
            <w:tcW w:w="2684" w:type="dxa"/>
          </w:tcPr>
          <w:p w14:paraId="2186C14F" w14:textId="77777777" w:rsidR="00B85664" w:rsidRPr="00EC545A" w:rsidRDefault="00B85664" w:rsidP="003D72A2">
            <w:pPr>
              <w:pStyle w:val="Default"/>
            </w:pPr>
            <w:r w:rsidRPr="00EC545A">
              <w:t>Advance notice of certain works</w:t>
            </w:r>
          </w:p>
        </w:tc>
        <w:tc>
          <w:tcPr>
            <w:tcW w:w="2685" w:type="dxa"/>
          </w:tcPr>
          <w:p w14:paraId="49B2AE98" w14:textId="77777777" w:rsidR="00B85664" w:rsidRPr="00EC545A" w:rsidRDefault="00B85664" w:rsidP="00B85664">
            <w:pPr>
              <w:pStyle w:val="Default"/>
              <w:jc w:val="center"/>
            </w:pPr>
            <w:r w:rsidRPr="00EC545A">
              <w:t>Disapplied</w:t>
            </w:r>
          </w:p>
        </w:tc>
        <w:tc>
          <w:tcPr>
            <w:tcW w:w="2685" w:type="dxa"/>
          </w:tcPr>
          <w:p w14:paraId="66E0CE37" w14:textId="77777777" w:rsidR="00B85664" w:rsidRPr="00EC545A" w:rsidRDefault="00B85664" w:rsidP="003D72A2">
            <w:pPr>
              <w:pStyle w:val="Default"/>
            </w:pPr>
            <w:r w:rsidRPr="00EC545A">
              <w:t xml:space="preserve">Replaced by applications for provisional advance authorisation </w:t>
            </w:r>
          </w:p>
        </w:tc>
      </w:tr>
      <w:tr w:rsidR="00B85664" w:rsidRPr="00EC545A" w14:paraId="59C1865B" w14:textId="77777777" w:rsidTr="00B85664">
        <w:tc>
          <w:tcPr>
            <w:tcW w:w="2684" w:type="dxa"/>
          </w:tcPr>
          <w:p w14:paraId="05DFAB8F" w14:textId="77777777" w:rsidR="00B85664" w:rsidRPr="00EC545A" w:rsidRDefault="00B85664" w:rsidP="003D72A2">
            <w:pPr>
              <w:pStyle w:val="Default"/>
            </w:pPr>
            <w:r w:rsidRPr="00EC545A">
              <w:t>Section 55</w:t>
            </w:r>
          </w:p>
        </w:tc>
        <w:tc>
          <w:tcPr>
            <w:tcW w:w="2684" w:type="dxa"/>
          </w:tcPr>
          <w:p w14:paraId="70C52EF7" w14:textId="77777777" w:rsidR="00B85664" w:rsidRPr="00EC545A" w:rsidRDefault="00B85664" w:rsidP="003D72A2">
            <w:pPr>
              <w:pStyle w:val="Default"/>
            </w:pPr>
            <w:r w:rsidRPr="00EC545A">
              <w:t>Notice of starting date</w:t>
            </w:r>
          </w:p>
        </w:tc>
        <w:tc>
          <w:tcPr>
            <w:tcW w:w="2685" w:type="dxa"/>
          </w:tcPr>
          <w:p w14:paraId="57A7A567" w14:textId="77777777" w:rsidR="00B85664" w:rsidRPr="00EC545A" w:rsidRDefault="00B85664" w:rsidP="00B85664">
            <w:pPr>
              <w:pStyle w:val="Default"/>
              <w:jc w:val="center"/>
            </w:pPr>
            <w:r w:rsidRPr="00EC545A">
              <w:t>Disapplied</w:t>
            </w:r>
          </w:p>
        </w:tc>
        <w:tc>
          <w:tcPr>
            <w:tcW w:w="2685" w:type="dxa"/>
          </w:tcPr>
          <w:p w14:paraId="55813B01" w14:textId="77777777" w:rsidR="00B85664" w:rsidRPr="00EC545A" w:rsidRDefault="00B85664" w:rsidP="003D72A2">
            <w:pPr>
              <w:pStyle w:val="Default"/>
            </w:pPr>
            <w:r w:rsidRPr="00EC545A">
              <w:t xml:space="preserve">Replaced by applications for permits </w:t>
            </w:r>
          </w:p>
        </w:tc>
      </w:tr>
      <w:tr w:rsidR="00B85664" w:rsidRPr="00EC545A" w14:paraId="0C6DAE05" w14:textId="77777777" w:rsidTr="00B85664">
        <w:tc>
          <w:tcPr>
            <w:tcW w:w="2684" w:type="dxa"/>
          </w:tcPr>
          <w:p w14:paraId="704C2799" w14:textId="77777777" w:rsidR="00B85664" w:rsidRPr="00EC545A" w:rsidRDefault="00B85664" w:rsidP="003D72A2">
            <w:pPr>
              <w:pStyle w:val="Default"/>
            </w:pPr>
            <w:r w:rsidRPr="00EC545A">
              <w:t>Section 56</w:t>
            </w:r>
          </w:p>
        </w:tc>
        <w:tc>
          <w:tcPr>
            <w:tcW w:w="2684" w:type="dxa"/>
          </w:tcPr>
          <w:p w14:paraId="349810EB" w14:textId="77777777" w:rsidR="00B85664" w:rsidRPr="00EC545A" w:rsidRDefault="00B85664" w:rsidP="003D72A2">
            <w:pPr>
              <w:pStyle w:val="Default"/>
            </w:pPr>
            <w:r w:rsidRPr="00EC545A">
              <w:t>Power to direct timing of street works</w:t>
            </w:r>
          </w:p>
        </w:tc>
        <w:tc>
          <w:tcPr>
            <w:tcW w:w="2685" w:type="dxa"/>
          </w:tcPr>
          <w:p w14:paraId="48CDD66C" w14:textId="77777777" w:rsidR="00B85664" w:rsidRPr="00EC545A" w:rsidRDefault="00B85664" w:rsidP="00B85664">
            <w:pPr>
              <w:pStyle w:val="Default"/>
              <w:jc w:val="center"/>
            </w:pPr>
            <w:r w:rsidRPr="00EC545A">
              <w:t>Disapplied</w:t>
            </w:r>
          </w:p>
        </w:tc>
        <w:tc>
          <w:tcPr>
            <w:tcW w:w="2685" w:type="dxa"/>
          </w:tcPr>
          <w:p w14:paraId="1BA7B8EA" w14:textId="77777777" w:rsidR="00B85664" w:rsidRPr="00EC545A" w:rsidRDefault="00B85664" w:rsidP="003D72A2">
            <w:pPr>
              <w:pStyle w:val="Default"/>
            </w:pPr>
            <w:r w:rsidRPr="00EC545A">
              <w:t xml:space="preserve">Replaced by permit conditions and variations including those initiated by the </w:t>
            </w:r>
            <w:r w:rsidR="00E05636" w:rsidRPr="00EC545A">
              <w:t>Permit Authority</w:t>
            </w:r>
            <w:r w:rsidRPr="00EC545A">
              <w:t xml:space="preserve"> </w:t>
            </w:r>
          </w:p>
        </w:tc>
      </w:tr>
      <w:tr w:rsidR="00B85664" w:rsidRPr="00EC545A" w14:paraId="6387CBA6" w14:textId="77777777" w:rsidTr="00B85664">
        <w:tc>
          <w:tcPr>
            <w:tcW w:w="2684" w:type="dxa"/>
          </w:tcPr>
          <w:p w14:paraId="66B9B474" w14:textId="77777777" w:rsidR="00B85664" w:rsidRPr="00EC545A" w:rsidRDefault="00B85664" w:rsidP="003D72A2">
            <w:pPr>
              <w:pStyle w:val="Default"/>
            </w:pPr>
            <w:r w:rsidRPr="00EC545A">
              <w:t>Section 57</w:t>
            </w:r>
          </w:p>
        </w:tc>
        <w:tc>
          <w:tcPr>
            <w:tcW w:w="2684" w:type="dxa"/>
          </w:tcPr>
          <w:p w14:paraId="7D4CC0A5" w14:textId="77777777" w:rsidR="00B85664" w:rsidRPr="00EC545A" w:rsidRDefault="00B85664" w:rsidP="003D72A2">
            <w:pPr>
              <w:pStyle w:val="Default"/>
            </w:pPr>
            <w:r w:rsidRPr="00EC545A">
              <w:t>Notice of emergency works</w:t>
            </w:r>
          </w:p>
        </w:tc>
        <w:tc>
          <w:tcPr>
            <w:tcW w:w="2685" w:type="dxa"/>
          </w:tcPr>
          <w:p w14:paraId="04877979" w14:textId="77777777" w:rsidR="00B85664" w:rsidRPr="00EC545A" w:rsidRDefault="00B85664" w:rsidP="00B85664">
            <w:pPr>
              <w:pStyle w:val="Default"/>
              <w:jc w:val="center"/>
            </w:pPr>
            <w:r w:rsidRPr="00EC545A">
              <w:t>Disapplied</w:t>
            </w:r>
          </w:p>
        </w:tc>
        <w:tc>
          <w:tcPr>
            <w:tcW w:w="2685" w:type="dxa"/>
          </w:tcPr>
          <w:p w14:paraId="5C4BD06D" w14:textId="77777777" w:rsidR="00B85664" w:rsidRPr="00EC545A" w:rsidRDefault="00B85664" w:rsidP="003D72A2">
            <w:pPr>
              <w:pStyle w:val="Default"/>
            </w:pPr>
            <w:r w:rsidRPr="00EC545A">
              <w:t xml:space="preserve">Replaced by applications for immediate activities </w:t>
            </w:r>
          </w:p>
        </w:tc>
      </w:tr>
      <w:tr w:rsidR="00B85664" w:rsidRPr="00EC545A" w14:paraId="59DDE963" w14:textId="77777777" w:rsidTr="00B85664">
        <w:tc>
          <w:tcPr>
            <w:tcW w:w="2684" w:type="dxa"/>
          </w:tcPr>
          <w:p w14:paraId="6B9C8847" w14:textId="77777777" w:rsidR="00B85664" w:rsidRPr="00EC545A" w:rsidRDefault="00B85664" w:rsidP="003D72A2">
            <w:pPr>
              <w:pStyle w:val="Default"/>
            </w:pPr>
            <w:r w:rsidRPr="00EC545A">
              <w:t>Section 66</w:t>
            </w:r>
          </w:p>
        </w:tc>
        <w:tc>
          <w:tcPr>
            <w:tcW w:w="2684" w:type="dxa"/>
          </w:tcPr>
          <w:p w14:paraId="6F24F7FD" w14:textId="77777777" w:rsidR="00B85664" w:rsidRPr="00EC545A" w:rsidRDefault="00B85664" w:rsidP="003D72A2">
            <w:pPr>
              <w:pStyle w:val="Default"/>
            </w:pPr>
            <w:r w:rsidRPr="00EC545A">
              <w:t>Avoidance of unnecessary delay or obstruction</w:t>
            </w:r>
          </w:p>
        </w:tc>
        <w:tc>
          <w:tcPr>
            <w:tcW w:w="2685" w:type="dxa"/>
          </w:tcPr>
          <w:p w14:paraId="784A89D6" w14:textId="77777777" w:rsidR="00B85664" w:rsidRPr="00EC545A" w:rsidRDefault="00B85664" w:rsidP="00B85664">
            <w:pPr>
              <w:pStyle w:val="Default"/>
              <w:jc w:val="center"/>
            </w:pPr>
            <w:r w:rsidRPr="00EC545A">
              <w:t>Disapplied</w:t>
            </w:r>
          </w:p>
        </w:tc>
        <w:tc>
          <w:tcPr>
            <w:tcW w:w="2685" w:type="dxa"/>
          </w:tcPr>
          <w:p w14:paraId="5E96CA5B" w14:textId="77777777" w:rsidR="00B85664" w:rsidRPr="00EC545A" w:rsidRDefault="00B85664" w:rsidP="003D72A2">
            <w:pPr>
              <w:pStyle w:val="Default"/>
            </w:pPr>
            <w:r w:rsidRPr="00EC545A">
              <w:t xml:space="preserve">Replaced equivalent provisions for permit authorities to require Promoters in breach of the permit requirements to take remedial action and failing that for the </w:t>
            </w:r>
            <w:r w:rsidR="00E05636" w:rsidRPr="00EC545A">
              <w:t>Authority</w:t>
            </w:r>
            <w:r w:rsidRPr="00EC545A">
              <w:t xml:space="preserve"> to act. 24 hour compliance period to be replaced with a requirement for Promoters to comply within a reasonable specified period determined by circumstances </w:t>
            </w:r>
          </w:p>
        </w:tc>
      </w:tr>
    </w:tbl>
    <w:p w14:paraId="314F5D1F" w14:textId="77777777" w:rsidR="002845FC" w:rsidRPr="00EC545A" w:rsidRDefault="002845FC" w:rsidP="003D72A2">
      <w:pPr>
        <w:pStyle w:val="Default"/>
        <w:rPr>
          <w:b/>
          <w:bCs/>
          <w:color w:val="auto"/>
        </w:rPr>
      </w:pPr>
    </w:p>
    <w:p w14:paraId="4CB44627" w14:textId="77777777" w:rsidR="002845FC" w:rsidRPr="00EC545A" w:rsidRDefault="002845FC">
      <w:pPr>
        <w:spacing w:after="200" w:line="276" w:lineRule="auto"/>
        <w:rPr>
          <w:rFonts w:ascii="Arial" w:hAnsi="Arial" w:cs="Arial"/>
          <w:b/>
          <w:bCs/>
          <w:color w:val="auto"/>
          <w:lang w:eastAsia="en-US"/>
        </w:rPr>
      </w:pPr>
      <w:r w:rsidRPr="00EC545A">
        <w:rPr>
          <w:rFonts w:ascii="Arial" w:hAnsi="Arial" w:cs="Arial"/>
          <w:b/>
          <w:bCs/>
          <w:color w:val="auto"/>
        </w:rPr>
        <w:br w:type="page"/>
      </w:r>
    </w:p>
    <w:p w14:paraId="3AF4227B" w14:textId="77777777" w:rsidR="001D4E7B" w:rsidRPr="00EC545A" w:rsidRDefault="001D4E7B" w:rsidP="003D72A2">
      <w:pPr>
        <w:pStyle w:val="Default"/>
        <w:rPr>
          <w:b/>
          <w:bCs/>
          <w:color w:val="auto"/>
        </w:rPr>
      </w:pPr>
    </w:p>
    <w:p w14:paraId="42DB9A21" w14:textId="77777777" w:rsidR="003A0EB0" w:rsidRPr="00EC545A" w:rsidRDefault="003A0EB0" w:rsidP="0015750A">
      <w:pPr>
        <w:pStyle w:val="Heading2"/>
        <w:rPr>
          <w:rFonts w:ascii="Arial" w:hAnsi="Arial" w:cs="Arial"/>
          <w:sz w:val="24"/>
          <w:szCs w:val="24"/>
        </w:rPr>
      </w:pPr>
      <w:bookmarkStart w:id="444" w:name="_Toc15641270"/>
      <w:r w:rsidRPr="00EC545A">
        <w:rPr>
          <w:rFonts w:ascii="Arial" w:hAnsi="Arial" w:cs="Arial"/>
          <w:sz w:val="24"/>
          <w:szCs w:val="24"/>
        </w:rPr>
        <w:t>Modified Sections</w:t>
      </w:r>
      <w:bookmarkEnd w:id="4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626"/>
        <w:gridCol w:w="2606"/>
        <w:gridCol w:w="2637"/>
      </w:tblGrid>
      <w:tr w:rsidR="003A0EB0" w:rsidRPr="00EC545A" w14:paraId="516C8EA4" w14:textId="77777777" w:rsidTr="0051062A">
        <w:tc>
          <w:tcPr>
            <w:tcW w:w="5214" w:type="dxa"/>
            <w:gridSpan w:val="2"/>
          </w:tcPr>
          <w:p w14:paraId="7DB4CED5" w14:textId="77777777" w:rsidR="003A0EB0" w:rsidRPr="00EC545A" w:rsidRDefault="003A0EB0" w:rsidP="00C34592">
            <w:pPr>
              <w:pStyle w:val="Default"/>
              <w:rPr>
                <w:b/>
              </w:rPr>
            </w:pPr>
            <w:r w:rsidRPr="00EC545A">
              <w:rPr>
                <w:b/>
              </w:rPr>
              <w:t>NRSWA Section</w:t>
            </w:r>
          </w:p>
        </w:tc>
        <w:tc>
          <w:tcPr>
            <w:tcW w:w="2606" w:type="dxa"/>
          </w:tcPr>
          <w:p w14:paraId="1C6FC255" w14:textId="77777777" w:rsidR="003A0EB0" w:rsidRPr="00EC545A" w:rsidRDefault="003A0EB0" w:rsidP="00C34592">
            <w:pPr>
              <w:pStyle w:val="Default"/>
              <w:rPr>
                <w:b/>
              </w:rPr>
            </w:pPr>
            <w:r w:rsidRPr="00EC545A">
              <w:rPr>
                <w:b/>
              </w:rPr>
              <w:t>Change</w:t>
            </w:r>
          </w:p>
        </w:tc>
        <w:tc>
          <w:tcPr>
            <w:tcW w:w="2637" w:type="dxa"/>
          </w:tcPr>
          <w:p w14:paraId="067F0196" w14:textId="77777777" w:rsidR="003A0EB0" w:rsidRPr="00EC545A" w:rsidRDefault="003A0EB0" w:rsidP="00C34592">
            <w:pPr>
              <w:pStyle w:val="Default"/>
              <w:rPr>
                <w:b/>
              </w:rPr>
            </w:pPr>
            <w:r w:rsidRPr="00EC545A">
              <w:rPr>
                <w:b/>
              </w:rPr>
              <w:t>Permit Regulations – Revised Arrangements</w:t>
            </w:r>
          </w:p>
        </w:tc>
      </w:tr>
      <w:tr w:rsidR="003A0EB0" w:rsidRPr="00EC545A" w14:paraId="3226E209" w14:textId="77777777" w:rsidTr="0051062A">
        <w:tc>
          <w:tcPr>
            <w:tcW w:w="2588" w:type="dxa"/>
          </w:tcPr>
          <w:p w14:paraId="4CA8F76E" w14:textId="77777777" w:rsidR="003A0EB0" w:rsidRPr="00EC545A" w:rsidRDefault="003A0EB0" w:rsidP="003D72A2">
            <w:pPr>
              <w:pStyle w:val="Default"/>
              <w:rPr>
                <w:b/>
                <w:bCs/>
                <w:color w:val="auto"/>
              </w:rPr>
            </w:pPr>
            <w:r w:rsidRPr="00EC545A">
              <w:t>Section 58</w:t>
            </w:r>
          </w:p>
        </w:tc>
        <w:tc>
          <w:tcPr>
            <w:tcW w:w="2626" w:type="dxa"/>
          </w:tcPr>
          <w:p w14:paraId="0929063D" w14:textId="77777777" w:rsidR="003A0EB0" w:rsidRPr="00EC545A" w:rsidRDefault="003A0EB0" w:rsidP="003A0EB0">
            <w:pPr>
              <w:pStyle w:val="Default"/>
            </w:pPr>
            <w:r w:rsidRPr="00EC545A">
              <w:t xml:space="preserve">Restriction on works following substantial road works </w:t>
            </w:r>
          </w:p>
          <w:p w14:paraId="05E10C62" w14:textId="77777777" w:rsidR="003A0EB0" w:rsidRPr="00EC545A" w:rsidRDefault="003A0EB0" w:rsidP="003D72A2">
            <w:pPr>
              <w:pStyle w:val="Default"/>
              <w:rPr>
                <w:b/>
                <w:bCs/>
                <w:color w:val="auto"/>
              </w:rPr>
            </w:pPr>
          </w:p>
        </w:tc>
        <w:tc>
          <w:tcPr>
            <w:tcW w:w="2606" w:type="dxa"/>
          </w:tcPr>
          <w:p w14:paraId="25A4C440" w14:textId="77777777" w:rsidR="003A0EB0" w:rsidRPr="00EC545A" w:rsidRDefault="003A0EB0" w:rsidP="003D72A2">
            <w:pPr>
              <w:pStyle w:val="Default"/>
              <w:rPr>
                <w:b/>
                <w:bCs/>
                <w:color w:val="auto"/>
              </w:rPr>
            </w:pPr>
            <w:r w:rsidRPr="00EC545A">
              <w:t>Modified</w:t>
            </w:r>
          </w:p>
        </w:tc>
        <w:tc>
          <w:tcPr>
            <w:tcW w:w="2637" w:type="dxa"/>
          </w:tcPr>
          <w:p w14:paraId="3D098B04" w14:textId="77777777" w:rsidR="003A0EB0" w:rsidRPr="00EC545A" w:rsidRDefault="003A0EB0" w:rsidP="003D72A2">
            <w:pPr>
              <w:pStyle w:val="Default"/>
            </w:pPr>
            <w:r w:rsidRPr="00EC545A">
              <w:t xml:space="preserve">The </w:t>
            </w:r>
            <w:r w:rsidR="00E05636" w:rsidRPr="00EC545A">
              <w:t>Authority</w:t>
            </w:r>
            <w:r w:rsidRPr="00EC545A">
              <w:t xml:space="preserve">'s ability to issue permits with start and end dates replacing directions to start works covered in NRSWA S58 (5) to (7) - The regulations provide the equivalent of S58A powers by allowing authorities to take into account whether Promoters responded to the S58 notice by submitting an application for their planned activities </w:t>
            </w:r>
          </w:p>
        </w:tc>
      </w:tr>
      <w:tr w:rsidR="003A0EB0" w:rsidRPr="00EC545A" w14:paraId="06DDC00E" w14:textId="77777777" w:rsidTr="0051062A">
        <w:tc>
          <w:tcPr>
            <w:tcW w:w="2588" w:type="dxa"/>
          </w:tcPr>
          <w:p w14:paraId="18BA34FC" w14:textId="77777777" w:rsidR="003A0EB0" w:rsidRPr="00EC545A" w:rsidRDefault="003A0EB0" w:rsidP="003A0EB0">
            <w:pPr>
              <w:pStyle w:val="Default"/>
            </w:pPr>
            <w:r w:rsidRPr="00EC545A">
              <w:t xml:space="preserve">Section 58A </w:t>
            </w:r>
          </w:p>
          <w:p w14:paraId="3A8F667D" w14:textId="77777777" w:rsidR="003A0EB0" w:rsidRPr="00EC545A" w:rsidRDefault="003A0EB0" w:rsidP="003D72A2">
            <w:pPr>
              <w:pStyle w:val="Default"/>
              <w:rPr>
                <w:b/>
                <w:bCs/>
                <w:color w:val="auto"/>
              </w:rPr>
            </w:pPr>
          </w:p>
        </w:tc>
        <w:tc>
          <w:tcPr>
            <w:tcW w:w="2626" w:type="dxa"/>
          </w:tcPr>
          <w:p w14:paraId="2A5B9311" w14:textId="77777777" w:rsidR="003A0EB0" w:rsidRPr="00EC545A" w:rsidRDefault="003A0EB0" w:rsidP="003D72A2">
            <w:pPr>
              <w:pStyle w:val="Default"/>
            </w:pPr>
            <w:r w:rsidRPr="00EC545A">
              <w:t xml:space="preserve">Restriction on works following substantial street works </w:t>
            </w:r>
          </w:p>
        </w:tc>
        <w:tc>
          <w:tcPr>
            <w:tcW w:w="2606" w:type="dxa"/>
          </w:tcPr>
          <w:p w14:paraId="1625BBDC" w14:textId="77777777" w:rsidR="003A0EB0" w:rsidRPr="00EC545A" w:rsidRDefault="003A0EB0" w:rsidP="003D72A2">
            <w:pPr>
              <w:pStyle w:val="Default"/>
              <w:rPr>
                <w:b/>
                <w:bCs/>
                <w:color w:val="auto"/>
              </w:rPr>
            </w:pPr>
            <w:r w:rsidRPr="00EC545A">
              <w:t>Modified</w:t>
            </w:r>
          </w:p>
        </w:tc>
        <w:tc>
          <w:tcPr>
            <w:tcW w:w="2637" w:type="dxa"/>
          </w:tcPr>
          <w:p w14:paraId="40A4A1BE" w14:textId="77777777" w:rsidR="003A0EB0" w:rsidRPr="00EC545A" w:rsidRDefault="003A0EB0" w:rsidP="003D72A2">
            <w:pPr>
              <w:pStyle w:val="Default"/>
            </w:pPr>
            <w:r w:rsidRPr="00EC545A">
              <w:t xml:space="preserve">Schedule 3A is modified to work in conjunction with permits </w:t>
            </w:r>
          </w:p>
        </w:tc>
      </w:tr>
      <w:tr w:rsidR="003A0EB0" w:rsidRPr="00EC545A" w14:paraId="562836F6" w14:textId="77777777" w:rsidTr="0051062A">
        <w:tc>
          <w:tcPr>
            <w:tcW w:w="2588" w:type="dxa"/>
          </w:tcPr>
          <w:p w14:paraId="041D9E40" w14:textId="77777777" w:rsidR="003A0EB0" w:rsidRPr="00EC545A" w:rsidRDefault="003A0EB0" w:rsidP="003A0EB0">
            <w:pPr>
              <w:pStyle w:val="Default"/>
            </w:pPr>
            <w:r w:rsidRPr="00EC545A">
              <w:t xml:space="preserve">Section 64 </w:t>
            </w:r>
          </w:p>
          <w:p w14:paraId="7F4CA376" w14:textId="77777777" w:rsidR="003A0EB0" w:rsidRPr="00EC545A" w:rsidRDefault="003A0EB0" w:rsidP="003D72A2">
            <w:pPr>
              <w:pStyle w:val="Default"/>
              <w:rPr>
                <w:b/>
                <w:bCs/>
                <w:color w:val="auto"/>
              </w:rPr>
            </w:pPr>
          </w:p>
        </w:tc>
        <w:tc>
          <w:tcPr>
            <w:tcW w:w="2626" w:type="dxa"/>
          </w:tcPr>
          <w:p w14:paraId="3A27D822" w14:textId="77777777" w:rsidR="003A0EB0" w:rsidRPr="00EC545A" w:rsidRDefault="003A0EB0" w:rsidP="003A0EB0">
            <w:pPr>
              <w:pStyle w:val="Default"/>
            </w:pPr>
            <w:r w:rsidRPr="00EC545A">
              <w:t xml:space="preserve">Traffic Sensitive Street </w:t>
            </w:r>
          </w:p>
          <w:p w14:paraId="259B6A58" w14:textId="77777777" w:rsidR="003A0EB0" w:rsidRPr="00EC545A" w:rsidRDefault="003A0EB0" w:rsidP="003D72A2">
            <w:pPr>
              <w:pStyle w:val="Default"/>
              <w:rPr>
                <w:b/>
                <w:bCs/>
                <w:color w:val="auto"/>
              </w:rPr>
            </w:pPr>
          </w:p>
        </w:tc>
        <w:tc>
          <w:tcPr>
            <w:tcW w:w="2606" w:type="dxa"/>
          </w:tcPr>
          <w:p w14:paraId="564B6B37" w14:textId="77777777" w:rsidR="003A0EB0" w:rsidRPr="00EC545A" w:rsidRDefault="003A0EB0" w:rsidP="003D72A2">
            <w:pPr>
              <w:pStyle w:val="Default"/>
              <w:rPr>
                <w:b/>
                <w:bCs/>
                <w:color w:val="auto"/>
              </w:rPr>
            </w:pPr>
            <w:r w:rsidRPr="00EC545A">
              <w:t>Modified</w:t>
            </w:r>
          </w:p>
        </w:tc>
        <w:tc>
          <w:tcPr>
            <w:tcW w:w="2637" w:type="dxa"/>
          </w:tcPr>
          <w:p w14:paraId="265CEE21" w14:textId="77777777" w:rsidR="003A0EB0" w:rsidRPr="00EC545A" w:rsidRDefault="003A0EB0" w:rsidP="003D72A2">
            <w:pPr>
              <w:pStyle w:val="Default"/>
            </w:pPr>
            <w:r w:rsidRPr="00EC545A">
              <w:t>Permit regulations provide the requirement for notifying permit applicants</w:t>
            </w:r>
            <w:r w:rsidR="00B92A91" w:rsidRPr="00EC545A">
              <w:t xml:space="preserve"> of</w:t>
            </w:r>
            <w:r w:rsidRPr="00EC545A">
              <w:t xml:space="preserve"> the proposals for to designate streets as traffic sensitive </w:t>
            </w:r>
          </w:p>
        </w:tc>
      </w:tr>
      <w:tr w:rsidR="003A409D" w:rsidRPr="00EC545A" w14:paraId="412790B5" w14:textId="77777777" w:rsidTr="0051062A">
        <w:tc>
          <w:tcPr>
            <w:tcW w:w="2588" w:type="dxa"/>
          </w:tcPr>
          <w:p w14:paraId="5FD16670" w14:textId="77777777" w:rsidR="003A409D" w:rsidRPr="00EC545A" w:rsidRDefault="003A409D" w:rsidP="003A0EB0">
            <w:pPr>
              <w:pStyle w:val="Default"/>
            </w:pPr>
            <w:r w:rsidRPr="00EC545A">
              <w:t>Section 64(1)</w:t>
            </w:r>
          </w:p>
        </w:tc>
        <w:tc>
          <w:tcPr>
            <w:tcW w:w="2626" w:type="dxa"/>
          </w:tcPr>
          <w:p w14:paraId="7F53C62D" w14:textId="77777777" w:rsidR="003A409D" w:rsidRPr="00EC545A" w:rsidRDefault="003A409D" w:rsidP="003A0EB0">
            <w:pPr>
              <w:pStyle w:val="Default"/>
            </w:pPr>
            <w:r w:rsidRPr="00EC545A">
              <w:t>Traffic sensitive street</w:t>
            </w:r>
          </w:p>
        </w:tc>
        <w:tc>
          <w:tcPr>
            <w:tcW w:w="2606" w:type="dxa"/>
          </w:tcPr>
          <w:p w14:paraId="4BE6B757" w14:textId="77777777" w:rsidR="003A409D" w:rsidRPr="00EC545A" w:rsidRDefault="003A409D" w:rsidP="003A0EB0">
            <w:pPr>
              <w:pStyle w:val="Default"/>
            </w:pPr>
            <w:r w:rsidRPr="00EC545A">
              <w:t>Modified</w:t>
            </w:r>
          </w:p>
        </w:tc>
        <w:tc>
          <w:tcPr>
            <w:tcW w:w="2637" w:type="dxa"/>
          </w:tcPr>
          <w:p w14:paraId="6D145C58" w14:textId="77777777" w:rsidR="003A409D" w:rsidRPr="00EC545A" w:rsidRDefault="003A409D" w:rsidP="003D72A2">
            <w:pPr>
              <w:pStyle w:val="Default"/>
            </w:pPr>
            <w:r w:rsidRPr="00EC545A">
              <w:t>Has effect as if— (a) after “or paragraph 2 of Schedule 3A” there were inserted “or the content, operation, variation or revocation of permit schemes”; and (b) after “street works” there was inserted “or works for road purposes”.</w:t>
            </w:r>
          </w:p>
        </w:tc>
      </w:tr>
      <w:tr w:rsidR="003A0EB0" w:rsidRPr="00EC545A" w14:paraId="799F1EF2" w14:textId="77777777" w:rsidTr="0051062A">
        <w:tc>
          <w:tcPr>
            <w:tcW w:w="2588" w:type="dxa"/>
          </w:tcPr>
          <w:p w14:paraId="25E74998" w14:textId="77777777" w:rsidR="003A0EB0" w:rsidRPr="00EC545A" w:rsidRDefault="003A0EB0" w:rsidP="003A0EB0">
            <w:pPr>
              <w:pStyle w:val="Default"/>
            </w:pPr>
            <w:r w:rsidRPr="00EC545A">
              <w:t xml:space="preserve">Section 69 </w:t>
            </w:r>
          </w:p>
          <w:p w14:paraId="34FF1DE4" w14:textId="77777777" w:rsidR="003A0EB0" w:rsidRPr="00EC545A" w:rsidRDefault="003A0EB0" w:rsidP="003D72A2">
            <w:pPr>
              <w:pStyle w:val="Default"/>
              <w:rPr>
                <w:b/>
                <w:bCs/>
                <w:color w:val="auto"/>
              </w:rPr>
            </w:pPr>
          </w:p>
        </w:tc>
        <w:tc>
          <w:tcPr>
            <w:tcW w:w="2626" w:type="dxa"/>
          </w:tcPr>
          <w:p w14:paraId="3A2A8D38" w14:textId="77777777" w:rsidR="003A0EB0" w:rsidRPr="00EC545A" w:rsidRDefault="003A0EB0" w:rsidP="003A0EB0">
            <w:pPr>
              <w:pStyle w:val="Default"/>
            </w:pPr>
            <w:r w:rsidRPr="00EC545A">
              <w:t xml:space="preserve">Works likely to affect other apparatus in the street </w:t>
            </w:r>
          </w:p>
          <w:p w14:paraId="0D786B93" w14:textId="77777777" w:rsidR="003A0EB0" w:rsidRPr="00EC545A" w:rsidRDefault="003A0EB0" w:rsidP="003D72A2">
            <w:pPr>
              <w:pStyle w:val="Default"/>
              <w:rPr>
                <w:b/>
                <w:bCs/>
                <w:color w:val="auto"/>
              </w:rPr>
            </w:pPr>
          </w:p>
        </w:tc>
        <w:tc>
          <w:tcPr>
            <w:tcW w:w="2606" w:type="dxa"/>
          </w:tcPr>
          <w:p w14:paraId="5FC38BCA" w14:textId="77777777" w:rsidR="003A0EB0" w:rsidRPr="00EC545A" w:rsidRDefault="003A0EB0" w:rsidP="003A0EB0">
            <w:pPr>
              <w:pStyle w:val="Default"/>
            </w:pPr>
            <w:r w:rsidRPr="00EC545A">
              <w:t xml:space="preserve">Effectively extended </w:t>
            </w:r>
          </w:p>
          <w:p w14:paraId="6BD6B6B9" w14:textId="77777777" w:rsidR="003A0EB0" w:rsidRPr="00EC545A" w:rsidRDefault="003A0EB0" w:rsidP="003D72A2">
            <w:pPr>
              <w:pStyle w:val="Default"/>
              <w:rPr>
                <w:b/>
                <w:bCs/>
                <w:color w:val="auto"/>
              </w:rPr>
            </w:pPr>
          </w:p>
        </w:tc>
        <w:tc>
          <w:tcPr>
            <w:tcW w:w="2637" w:type="dxa"/>
          </w:tcPr>
          <w:p w14:paraId="272CB817" w14:textId="77777777" w:rsidR="003A0EB0" w:rsidRPr="00EC545A" w:rsidRDefault="003A0EB0" w:rsidP="003D72A2">
            <w:pPr>
              <w:pStyle w:val="Default"/>
            </w:pPr>
            <w:r w:rsidRPr="00EC545A">
              <w:t xml:space="preserve">Permit regulations create an equivalent requirement on highway </w:t>
            </w:r>
            <w:r w:rsidR="00E05636" w:rsidRPr="00EC545A">
              <w:t>Authority</w:t>
            </w:r>
            <w:r w:rsidRPr="00EC545A">
              <w:t xml:space="preserve"> promoters </w:t>
            </w:r>
          </w:p>
        </w:tc>
      </w:tr>
      <w:tr w:rsidR="003A0EB0" w:rsidRPr="00EC545A" w14:paraId="5813A651" w14:textId="77777777" w:rsidTr="0051062A">
        <w:tc>
          <w:tcPr>
            <w:tcW w:w="2588" w:type="dxa"/>
          </w:tcPr>
          <w:p w14:paraId="68732CE3" w14:textId="77777777" w:rsidR="003A0EB0" w:rsidRPr="00EC545A" w:rsidRDefault="003A0EB0" w:rsidP="003A0EB0">
            <w:pPr>
              <w:pStyle w:val="Default"/>
            </w:pPr>
            <w:r w:rsidRPr="00EC545A">
              <w:t xml:space="preserve">Section 74 </w:t>
            </w:r>
          </w:p>
          <w:p w14:paraId="258DEDCA" w14:textId="77777777" w:rsidR="003A0EB0" w:rsidRPr="00EC545A" w:rsidRDefault="003A0EB0" w:rsidP="003D72A2">
            <w:pPr>
              <w:pStyle w:val="Default"/>
              <w:rPr>
                <w:b/>
                <w:bCs/>
                <w:color w:val="auto"/>
              </w:rPr>
            </w:pPr>
          </w:p>
        </w:tc>
        <w:tc>
          <w:tcPr>
            <w:tcW w:w="2626" w:type="dxa"/>
          </w:tcPr>
          <w:p w14:paraId="50E81262" w14:textId="77777777" w:rsidR="003A0EB0" w:rsidRPr="00EC545A" w:rsidRDefault="003A0EB0" w:rsidP="003D72A2">
            <w:pPr>
              <w:pStyle w:val="Default"/>
            </w:pPr>
            <w:r w:rsidRPr="00EC545A">
              <w:t xml:space="preserve">Charge for occupation of the highway where works are unreasonably prolonged </w:t>
            </w:r>
          </w:p>
        </w:tc>
        <w:tc>
          <w:tcPr>
            <w:tcW w:w="2606" w:type="dxa"/>
          </w:tcPr>
          <w:p w14:paraId="721615B0" w14:textId="77777777" w:rsidR="003A0EB0" w:rsidRPr="00EC545A" w:rsidRDefault="003A0EB0" w:rsidP="003D72A2">
            <w:pPr>
              <w:pStyle w:val="Default"/>
              <w:rPr>
                <w:b/>
                <w:bCs/>
                <w:color w:val="auto"/>
              </w:rPr>
            </w:pPr>
            <w:r w:rsidRPr="00EC545A">
              <w:t>Modified</w:t>
            </w:r>
          </w:p>
        </w:tc>
        <w:tc>
          <w:tcPr>
            <w:tcW w:w="2637" w:type="dxa"/>
          </w:tcPr>
          <w:p w14:paraId="544AE3D8" w14:textId="77777777" w:rsidR="003A0EB0" w:rsidRPr="00EC545A" w:rsidRDefault="003A0EB0" w:rsidP="003D72A2">
            <w:pPr>
              <w:pStyle w:val="Default"/>
            </w:pPr>
            <w:r w:rsidRPr="00EC545A">
              <w:t xml:space="preserve">Permit regulations make provision to operate S74 powers in parallel with Permits </w:t>
            </w:r>
          </w:p>
        </w:tc>
      </w:tr>
      <w:tr w:rsidR="003A0EB0" w:rsidRPr="00EC545A" w14:paraId="1A80446E" w14:textId="77777777" w:rsidTr="0051062A">
        <w:tc>
          <w:tcPr>
            <w:tcW w:w="2588" w:type="dxa"/>
          </w:tcPr>
          <w:p w14:paraId="04E04AE5" w14:textId="77777777" w:rsidR="003A0EB0" w:rsidRPr="00EC545A" w:rsidRDefault="003A0EB0" w:rsidP="003A0EB0">
            <w:pPr>
              <w:pStyle w:val="Default"/>
            </w:pPr>
            <w:r w:rsidRPr="00EC545A">
              <w:t xml:space="preserve">Section 88 </w:t>
            </w:r>
          </w:p>
          <w:p w14:paraId="2BA5E206" w14:textId="77777777" w:rsidR="003A0EB0" w:rsidRPr="00EC545A" w:rsidRDefault="003A0EB0" w:rsidP="003D72A2">
            <w:pPr>
              <w:pStyle w:val="Default"/>
              <w:rPr>
                <w:b/>
                <w:bCs/>
                <w:color w:val="auto"/>
              </w:rPr>
            </w:pPr>
          </w:p>
        </w:tc>
        <w:tc>
          <w:tcPr>
            <w:tcW w:w="2626" w:type="dxa"/>
          </w:tcPr>
          <w:p w14:paraId="15DCC7D0" w14:textId="77777777" w:rsidR="003A0EB0" w:rsidRPr="00EC545A" w:rsidRDefault="003A0EB0" w:rsidP="003D72A2">
            <w:pPr>
              <w:pStyle w:val="Default"/>
            </w:pPr>
            <w:r w:rsidRPr="00EC545A">
              <w:t xml:space="preserve">Bridge, bridge authorities and related matters </w:t>
            </w:r>
          </w:p>
        </w:tc>
        <w:tc>
          <w:tcPr>
            <w:tcW w:w="2606" w:type="dxa"/>
          </w:tcPr>
          <w:p w14:paraId="51EA42EA" w14:textId="77777777" w:rsidR="003A0EB0" w:rsidRPr="00EC545A" w:rsidRDefault="003A0EB0" w:rsidP="003D72A2">
            <w:pPr>
              <w:pStyle w:val="Default"/>
              <w:rPr>
                <w:b/>
                <w:bCs/>
                <w:color w:val="auto"/>
              </w:rPr>
            </w:pPr>
            <w:r w:rsidRPr="00EC545A">
              <w:t>Modified</w:t>
            </w:r>
          </w:p>
        </w:tc>
        <w:tc>
          <w:tcPr>
            <w:tcW w:w="2637" w:type="dxa"/>
          </w:tcPr>
          <w:p w14:paraId="2315E85F" w14:textId="77777777" w:rsidR="003A0EB0" w:rsidRPr="00EC545A" w:rsidRDefault="003A0EB0" w:rsidP="003D72A2">
            <w:pPr>
              <w:pStyle w:val="Default"/>
            </w:pPr>
            <w:r w:rsidRPr="00EC545A">
              <w:t xml:space="preserve">Modified to work in conjunction with permits </w:t>
            </w:r>
          </w:p>
        </w:tc>
      </w:tr>
      <w:tr w:rsidR="003A0EB0" w:rsidRPr="00EC545A" w14:paraId="71BBA997" w14:textId="77777777" w:rsidTr="0051062A">
        <w:tc>
          <w:tcPr>
            <w:tcW w:w="2588" w:type="dxa"/>
          </w:tcPr>
          <w:p w14:paraId="45CDE11D" w14:textId="77777777" w:rsidR="003A0EB0" w:rsidRPr="00EC545A" w:rsidRDefault="003A0EB0" w:rsidP="003A0EB0">
            <w:pPr>
              <w:pStyle w:val="Default"/>
            </w:pPr>
            <w:r w:rsidRPr="00EC545A">
              <w:t xml:space="preserve">Section 89 </w:t>
            </w:r>
          </w:p>
          <w:p w14:paraId="0641F55F" w14:textId="77777777" w:rsidR="003A0EB0" w:rsidRPr="00EC545A" w:rsidRDefault="003A0EB0" w:rsidP="003D72A2">
            <w:pPr>
              <w:pStyle w:val="Default"/>
              <w:rPr>
                <w:b/>
                <w:bCs/>
                <w:color w:val="auto"/>
              </w:rPr>
            </w:pPr>
          </w:p>
        </w:tc>
        <w:tc>
          <w:tcPr>
            <w:tcW w:w="2626" w:type="dxa"/>
          </w:tcPr>
          <w:p w14:paraId="2B6EFD34" w14:textId="77777777" w:rsidR="003A0EB0" w:rsidRPr="00EC545A" w:rsidRDefault="003A0EB0" w:rsidP="003D72A2">
            <w:pPr>
              <w:pStyle w:val="Default"/>
            </w:pPr>
            <w:r w:rsidRPr="00EC545A">
              <w:t xml:space="preserve">Public sewers, sewer authorities and related matters </w:t>
            </w:r>
          </w:p>
        </w:tc>
        <w:tc>
          <w:tcPr>
            <w:tcW w:w="2606" w:type="dxa"/>
          </w:tcPr>
          <w:p w14:paraId="5BF47680" w14:textId="77777777" w:rsidR="003A0EB0" w:rsidRPr="00EC545A" w:rsidRDefault="003A0EB0" w:rsidP="003D72A2">
            <w:pPr>
              <w:pStyle w:val="Default"/>
              <w:rPr>
                <w:b/>
                <w:bCs/>
                <w:color w:val="auto"/>
              </w:rPr>
            </w:pPr>
            <w:r w:rsidRPr="00EC545A">
              <w:t>Modified</w:t>
            </w:r>
          </w:p>
        </w:tc>
        <w:tc>
          <w:tcPr>
            <w:tcW w:w="2637" w:type="dxa"/>
          </w:tcPr>
          <w:p w14:paraId="4C72F8B2" w14:textId="77777777" w:rsidR="003A0EB0" w:rsidRPr="00EC545A" w:rsidRDefault="003A0EB0" w:rsidP="003D72A2">
            <w:pPr>
              <w:pStyle w:val="Default"/>
            </w:pPr>
            <w:r w:rsidRPr="00EC545A">
              <w:t xml:space="preserve">Modified to work in conjunction with permits </w:t>
            </w:r>
          </w:p>
        </w:tc>
      </w:tr>
      <w:tr w:rsidR="003A0EB0" w:rsidRPr="00EC545A" w14:paraId="12341872" w14:textId="77777777" w:rsidTr="0051062A">
        <w:tc>
          <w:tcPr>
            <w:tcW w:w="2588" w:type="dxa"/>
          </w:tcPr>
          <w:p w14:paraId="4765F965" w14:textId="77777777" w:rsidR="003A0EB0" w:rsidRPr="00EC545A" w:rsidRDefault="003A0EB0" w:rsidP="003A0EB0">
            <w:pPr>
              <w:pStyle w:val="Default"/>
            </w:pPr>
            <w:r w:rsidRPr="00EC545A">
              <w:t xml:space="preserve">Section 90 </w:t>
            </w:r>
          </w:p>
          <w:p w14:paraId="2E1D7521" w14:textId="77777777" w:rsidR="003A0EB0" w:rsidRPr="00EC545A" w:rsidRDefault="003A0EB0" w:rsidP="003D72A2">
            <w:pPr>
              <w:pStyle w:val="Default"/>
              <w:rPr>
                <w:b/>
                <w:bCs/>
                <w:color w:val="auto"/>
              </w:rPr>
            </w:pPr>
          </w:p>
        </w:tc>
        <w:tc>
          <w:tcPr>
            <w:tcW w:w="2626" w:type="dxa"/>
          </w:tcPr>
          <w:p w14:paraId="3B2339DF" w14:textId="77777777" w:rsidR="003A0EB0" w:rsidRPr="00EC545A" w:rsidRDefault="003A0EB0" w:rsidP="003D72A2">
            <w:pPr>
              <w:pStyle w:val="Default"/>
            </w:pPr>
            <w:r w:rsidRPr="00EC545A">
              <w:t xml:space="preserve">Provisions as to reinstatement of sewers, drains and tunnels </w:t>
            </w:r>
          </w:p>
        </w:tc>
        <w:tc>
          <w:tcPr>
            <w:tcW w:w="2606" w:type="dxa"/>
          </w:tcPr>
          <w:p w14:paraId="516FF368" w14:textId="77777777" w:rsidR="003A0EB0" w:rsidRPr="00EC545A" w:rsidRDefault="003A0EB0" w:rsidP="003D72A2">
            <w:pPr>
              <w:pStyle w:val="Default"/>
              <w:rPr>
                <w:b/>
                <w:bCs/>
                <w:color w:val="auto"/>
              </w:rPr>
            </w:pPr>
            <w:r w:rsidRPr="00EC545A">
              <w:t>Modified</w:t>
            </w:r>
          </w:p>
        </w:tc>
        <w:tc>
          <w:tcPr>
            <w:tcW w:w="2637" w:type="dxa"/>
          </w:tcPr>
          <w:p w14:paraId="4ED9BCFD" w14:textId="77777777" w:rsidR="003A0EB0" w:rsidRPr="00EC545A" w:rsidRDefault="003A0EB0" w:rsidP="003D72A2">
            <w:pPr>
              <w:pStyle w:val="Default"/>
            </w:pPr>
            <w:r w:rsidRPr="00EC545A">
              <w:t xml:space="preserve">Modified to work in conjunction with permits </w:t>
            </w:r>
          </w:p>
        </w:tc>
      </w:tr>
      <w:tr w:rsidR="003A0EB0" w:rsidRPr="00EC545A" w14:paraId="3727F41E" w14:textId="77777777" w:rsidTr="0051062A">
        <w:tc>
          <w:tcPr>
            <w:tcW w:w="2588" w:type="dxa"/>
          </w:tcPr>
          <w:p w14:paraId="739A7B6B" w14:textId="77777777" w:rsidR="003A0EB0" w:rsidRPr="00EC545A" w:rsidRDefault="003A0EB0" w:rsidP="003A0EB0">
            <w:pPr>
              <w:pStyle w:val="Default"/>
            </w:pPr>
            <w:r w:rsidRPr="00EC545A">
              <w:t xml:space="preserve">Section 93 </w:t>
            </w:r>
          </w:p>
          <w:p w14:paraId="087DA5F2" w14:textId="77777777" w:rsidR="003A0EB0" w:rsidRPr="00EC545A" w:rsidRDefault="003A0EB0" w:rsidP="003D72A2">
            <w:pPr>
              <w:pStyle w:val="Default"/>
              <w:rPr>
                <w:b/>
                <w:bCs/>
                <w:color w:val="auto"/>
              </w:rPr>
            </w:pPr>
          </w:p>
        </w:tc>
        <w:tc>
          <w:tcPr>
            <w:tcW w:w="2626" w:type="dxa"/>
          </w:tcPr>
          <w:p w14:paraId="5753E1F2" w14:textId="77777777" w:rsidR="003A0EB0" w:rsidRPr="00EC545A" w:rsidRDefault="003A0EB0" w:rsidP="003D72A2">
            <w:pPr>
              <w:pStyle w:val="Default"/>
            </w:pPr>
            <w:r w:rsidRPr="00EC545A">
              <w:t xml:space="preserve">Works affecting level crossings or tramways </w:t>
            </w:r>
          </w:p>
        </w:tc>
        <w:tc>
          <w:tcPr>
            <w:tcW w:w="2606" w:type="dxa"/>
          </w:tcPr>
          <w:p w14:paraId="480FE11F" w14:textId="77777777" w:rsidR="003A0EB0" w:rsidRPr="00EC545A" w:rsidRDefault="003A0EB0" w:rsidP="003D72A2">
            <w:pPr>
              <w:pStyle w:val="Default"/>
              <w:rPr>
                <w:b/>
                <w:bCs/>
                <w:color w:val="auto"/>
              </w:rPr>
            </w:pPr>
            <w:r w:rsidRPr="00EC545A">
              <w:t>Modified</w:t>
            </w:r>
          </w:p>
        </w:tc>
        <w:tc>
          <w:tcPr>
            <w:tcW w:w="2637" w:type="dxa"/>
          </w:tcPr>
          <w:p w14:paraId="243C44CB" w14:textId="77777777" w:rsidR="003A0EB0" w:rsidRPr="00EC545A" w:rsidRDefault="003A0EB0" w:rsidP="003D72A2">
            <w:pPr>
              <w:pStyle w:val="Default"/>
            </w:pPr>
            <w:r w:rsidRPr="00EC545A">
              <w:t xml:space="preserve">Modified to work in conjunction with permits </w:t>
            </w:r>
          </w:p>
        </w:tc>
      </w:tr>
      <w:tr w:rsidR="00376960" w:rsidRPr="00EC545A" w14:paraId="5D7318DA" w14:textId="77777777" w:rsidTr="0051062A">
        <w:tc>
          <w:tcPr>
            <w:tcW w:w="2588" w:type="dxa"/>
          </w:tcPr>
          <w:p w14:paraId="12CCEA9C" w14:textId="77777777" w:rsidR="00376960" w:rsidRPr="00EC545A" w:rsidRDefault="00376960" w:rsidP="003A0EB0">
            <w:pPr>
              <w:pStyle w:val="Default"/>
            </w:pPr>
            <w:r w:rsidRPr="00EC545A">
              <w:t>Section 105</w:t>
            </w:r>
          </w:p>
        </w:tc>
        <w:tc>
          <w:tcPr>
            <w:tcW w:w="2626" w:type="dxa"/>
          </w:tcPr>
          <w:p w14:paraId="5A510FA1" w14:textId="77777777" w:rsidR="00376960" w:rsidRPr="00EC545A" w:rsidRDefault="00376960" w:rsidP="00376960">
            <w:pPr>
              <w:pStyle w:val="Default"/>
            </w:pPr>
            <w:r w:rsidRPr="00EC545A">
              <w:t>Minor definition</w:t>
            </w:r>
          </w:p>
        </w:tc>
        <w:tc>
          <w:tcPr>
            <w:tcW w:w="2606" w:type="dxa"/>
          </w:tcPr>
          <w:p w14:paraId="72D16CBA" w14:textId="77777777" w:rsidR="00376960" w:rsidRPr="00EC545A" w:rsidRDefault="00376960" w:rsidP="003D72A2">
            <w:pPr>
              <w:pStyle w:val="Default"/>
            </w:pPr>
            <w:r w:rsidRPr="00EC545A">
              <w:t>Modified</w:t>
            </w:r>
          </w:p>
        </w:tc>
        <w:tc>
          <w:tcPr>
            <w:tcW w:w="2637" w:type="dxa"/>
          </w:tcPr>
          <w:p w14:paraId="67450238" w14:textId="77777777" w:rsidR="00376960" w:rsidRPr="00EC545A" w:rsidRDefault="00376960" w:rsidP="003D72A2">
            <w:pPr>
              <w:pStyle w:val="Default"/>
            </w:pPr>
            <w:r w:rsidRPr="00EC545A">
              <w:t xml:space="preserve">Modified to work in conjunction with permits </w:t>
            </w:r>
          </w:p>
        </w:tc>
      </w:tr>
    </w:tbl>
    <w:p w14:paraId="238D3C5D" w14:textId="77777777" w:rsidR="00CC6090" w:rsidRPr="00EC545A" w:rsidRDefault="00CC6090" w:rsidP="003D72A2">
      <w:pPr>
        <w:pStyle w:val="Default"/>
        <w:rPr>
          <w:b/>
          <w:bCs/>
          <w:color w:val="auto"/>
        </w:rPr>
      </w:pPr>
    </w:p>
    <w:p w14:paraId="7C51751A" w14:textId="77777777" w:rsidR="0051062A" w:rsidRPr="00EC545A" w:rsidRDefault="0051062A" w:rsidP="003D72A2">
      <w:pPr>
        <w:pStyle w:val="Default"/>
        <w:rPr>
          <w:b/>
          <w:bCs/>
          <w:color w:val="auto"/>
        </w:rPr>
      </w:pPr>
    </w:p>
    <w:tbl>
      <w:tblPr>
        <w:tblStyle w:val="TableGrid"/>
        <w:tblW w:w="0" w:type="auto"/>
        <w:tblLook w:val="04A0" w:firstRow="1" w:lastRow="0" w:firstColumn="1" w:lastColumn="0" w:noHBand="0" w:noVBand="1"/>
      </w:tblPr>
      <w:tblGrid>
        <w:gridCol w:w="2613"/>
        <w:gridCol w:w="2607"/>
        <w:gridCol w:w="2604"/>
        <w:gridCol w:w="2633"/>
      </w:tblGrid>
      <w:tr w:rsidR="0051062A" w:rsidRPr="00EC545A" w14:paraId="742D4C79" w14:textId="77777777" w:rsidTr="00F75B74">
        <w:tc>
          <w:tcPr>
            <w:tcW w:w="5220" w:type="dxa"/>
            <w:gridSpan w:val="2"/>
            <w:tcBorders>
              <w:top w:val="single" w:sz="4" w:space="0" w:color="auto"/>
            </w:tcBorders>
          </w:tcPr>
          <w:p w14:paraId="5C0664EC" w14:textId="77777777" w:rsidR="0051062A" w:rsidRPr="00EC545A" w:rsidRDefault="0051062A" w:rsidP="00F75B74">
            <w:pPr>
              <w:pStyle w:val="Default"/>
              <w:rPr>
                <w:b/>
                <w:sz w:val="22"/>
                <w:szCs w:val="22"/>
              </w:rPr>
            </w:pPr>
            <w:r w:rsidRPr="00EC545A">
              <w:rPr>
                <w:b/>
                <w:sz w:val="22"/>
                <w:szCs w:val="22"/>
              </w:rPr>
              <w:t>Street Works (Registers, Notices, Directions and</w:t>
            </w:r>
          </w:p>
          <w:p w14:paraId="7C5AA2F3" w14:textId="77777777" w:rsidR="0051062A" w:rsidRPr="00EC545A" w:rsidRDefault="0051062A" w:rsidP="00F75B74">
            <w:pPr>
              <w:autoSpaceDE w:val="0"/>
              <w:autoSpaceDN w:val="0"/>
              <w:adjustRightInd w:val="0"/>
              <w:rPr>
                <w:rFonts w:ascii="Arial" w:hAnsi="Arial" w:cs="Arial"/>
                <w:b/>
                <w:bCs/>
                <w:color w:val="auto"/>
                <w:sz w:val="21"/>
                <w:szCs w:val="21"/>
                <w:lang w:eastAsia="en-US"/>
              </w:rPr>
            </w:pPr>
            <w:r w:rsidRPr="00EC545A">
              <w:rPr>
                <w:rFonts w:ascii="Arial" w:hAnsi="Arial" w:cs="Arial"/>
                <w:b/>
                <w:lang w:eastAsia="en-US"/>
              </w:rPr>
              <w:t>Designations) (England) Regulations 2007</w:t>
            </w:r>
          </w:p>
        </w:tc>
        <w:tc>
          <w:tcPr>
            <w:tcW w:w="2604" w:type="dxa"/>
            <w:tcBorders>
              <w:top w:val="single" w:sz="4" w:space="0" w:color="auto"/>
            </w:tcBorders>
          </w:tcPr>
          <w:p w14:paraId="3C2A2FBA" w14:textId="77777777" w:rsidR="0051062A" w:rsidRPr="00EC545A" w:rsidRDefault="0051062A" w:rsidP="00F75B74">
            <w:pPr>
              <w:autoSpaceDE w:val="0"/>
              <w:autoSpaceDN w:val="0"/>
              <w:adjustRightInd w:val="0"/>
              <w:rPr>
                <w:rFonts w:ascii="Arial" w:hAnsi="Arial" w:cs="Arial"/>
                <w:b/>
                <w:bCs/>
                <w:color w:val="auto"/>
                <w:sz w:val="21"/>
                <w:szCs w:val="21"/>
                <w:lang w:eastAsia="en-US"/>
              </w:rPr>
            </w:pPr>
            <w:r w:rsidRPr="00EC545A">
              <w:rPr>
                <w:rFonts w:ascii="Arial" w:hAnsi="Arial" w:cs="Arial"/>
                <w:b/>
                <w:bCs/>
                <w:color w:val="auto"/>
                <w:sz w:val="21"/>
                <w:szCs w:val="21"/>
                <w:lang w:eastAsia="en-US"/>
              </w:rPr>
              <w:t>Change</w:t>
            </w:r>
          </w:p>
        </w:tc>
        <w:tc>
          <w:tcPr>
            <w:tcW w:w="2633" w:type="dxa"/>
            <w:tcBorders>
              <w:top w:val="single" w:sz="4" w:space="0" w:color="auto"/>
            </w:tcBorders>
          </w:tcPr>
          <w:p w14:paraId="3975B854" w14:textId="77777777" w:rsidR="0051062A" w:rsidRPr="00EC545A" w:rsidRDefault="0051062A" w:rsidP="00F75B74">
            <w:pPr>
              <w:autoSpaceDE w:val="0"/>
              <w:autoSpaceDN w:val="0"/>
              <w:adjustRightInd w:val="0"/>
              <w:rPr>
                <w:rFonts w:ascii="Arial" w:hAnsi="Arial" w:cs="Arial"/>
                <w:b/>
                <w:bCs/>
                <w:color w:val="auto"/>
                <w:sz w:val="21"/>
                <w:szCs w:val="21"/>
                <w:lang w:eastAsia="en-US"/>
              </w:rPr>
            </w:pPr>
            <w:r w:rsidRPr="00EC545A">
              <w:rPr>
                <w:rFonts w:ascii="Arial" w:hAnsi="Arial" w:cs="Arial"/>
                <w:b/>
                <w:bCs/>
                <w:color w:val="auto"/>
                <w:sz w:val="21"/>
                <w:szCs w:val="21"/>
                <w:lang w:eastAsia="en-US"/>
              </w:rPr>
              <w:t>Permit Regulations – Revised Arrangements</w:t>
            </w:r>
          </w:p>
        </w:tc>
      </w:tr>
      <w:tr w:rsidR="0051062A" w:rsidRPr="00EC545A" w14:paraId="06897550" w14:textId="77777777" w:rsidTr="00F75B74">
        <w:tc>
          <w:tcPr>
            <w:tcW w:w="2613" w:type="dxa"/>
          </w:tcPr>
          <w:p w14:paraId="08DBB59F" w14:textId="77777777" w:rsidR="0051062A" w:rsidRPr="00EC545A" w:rsidRDefault="0051062A" w:rsidP="00F75B74">
            <w:pPr>
              <w:pStyle w:val="Default"/>
              <w:rPr>
                <w:sz w:val="22"/>
                <w:szCs w:val="22"/>
              </w:rPr>
            </w:pPr>
            <w:r w:rsidRPr="00EC545A">
              <w:rPr>
                <w:sz w:val="22"/>
                <w:szCs w:val="22"/>
              </w:rPr>
              <w:t>Paragraph 7</w:t>
            </w:r>
          </w:p>
        </w:tc>
        <w:tc>
          <w:tcPr>
            <w:tcW w:w="2607" w:type="dxa"/>
          </w:tcPr>
          <w:p w14:paraId="6FD34B62" w14:textId="77777777" w:rsidR="0051062A" w:rsidRPr="00EC545A" w:rsidRDefault="0051062A" w:rsidP="00F75B74">
            <w:pPr>
              <w:pStyle w:val="Default"/>
              <w:rPr>
                <w:sz w:val="22"/>
                <w:szCs w:val="22"/>
              </w:rPr>
            </w:pPr>
            <w:r w:rsidRPr="00EC545A">
              <w:rPr>
                <w:sz w:val="22"/>
                <w:szCs w:val="22"/>
              </w:rPr>
              <w:t>Specified works on specified street</w:t>
            </w:r>
          </w:p>
        </w:tc>
        <w:tc>
          <w:tcPr>
            <w:tcW w:w="2604" w:type="dxa"/>
          </w:tcPr>
          <w:p w14:paraId="17FFD867" w14:textId="77777777" w:rsidR="0051062A" w:rsidRPr="00EC545A" w:rsidRDefault="0051062A" w:rsidP="00F75B74">
            <w:pPr>
              <w:pStyle w:val="Default"/>
              <w:rPr>
                <w:sz w:val="22"/>
                <w:szCs w:val="22"/>
              </w:rPr>
            </w:pPr>
            <w:r w:rsidRPr="00EC545A">
              <w:rPr>
                <w:sz w:val="22"/>
                <w:szCs w:val="22"/>
              </w:rPr>
              <w:t>Modified</w:t>
            </w:r>
          </w:p>
        </w:tc>
        <w:tc>
          <w:tcPr>
            <w:tcW w:w="2633" w:type="dxa"/>
          </w:tcPr>
          <w:p w14:paraId="4D1DAD2D" w14:textId="77777777" w:rsidR="0051062A" w:rsidRPr="00EC545A" w:rsidRDefault="0051062A" w:rsidP="00F75B74">
            <w:pPr>
              <w:pStyle w:val="Default"/>
              <w:rPr>
                <w:sz w:val="22"/>
                <w:szCs w:val="22"/>
              </w:rPr>
            </w:pPr>
            <w:r w:rsidRPr="00EC545A">
              <w:rPr>
                <w:sz w:val="22"/>
                <w:szCs w:val="22"/>
              </w:rPr>
              <w:t>Modified to work in conjunction with permits</w:t>
            </w:r>
          </w:p>
        </w:tc>
      </w:tr>
    </w:tbl>
    <w:p w14:paraId="626628FF" w14:textId="77777777" w:rsidR="0051062A" w:rsidRPr="00EC545A" w:rsidRDefault="0051062A" w:rsidP="003D72A2">
      <w:pPr>
        <w:pStyle w:val="Default"/>
        <w:rPr>
          <w:b/>
          <w:bCs/>
          <w:color w:val="auto"/>
        </w:rPr>
      </w:pPr>
    </w:p>
    <w:p w14:paraId="043F9B8D" w14:textId="77777777" w:rsidR="008B769B" w:rsidRPr="00EC545A" w:rsidRDefault="008B769B" w:rsidP="003D72A2">
      <w:pPr>
        <w:pStyle w:val="Default"/>
        <w:rPr>
          <w:b/>
          <w:bCs/>
          <w:color w:val="auto"/>
          <w:sz w:val="28"/>
          <w:szCs w:val="28"/>
        </w:rPr>
      </w:pPr>
    </w:p>
    <w:p w14:paraId="173F2CB1" w14:textId="77777777" w:rsidR="008B769B" w:rsidRPr="00EC545A" w:rsidRDefault="008B769B" w:rsidP="003D72A2">
      <w:pPr>
        <w:pStyle w:val="Default"/>
        <w:rPr>
          <w:b/>
          <w:bCs/>
          <w:color w:val="auto"/>
          <w:sz w:val="28"/>
          <w:szCs w:val="28"/>
        </w:rPr>
      </w:pPr>
    </w:p>
    <w:p w14:paraId="6DA24C2D" w14:textId="77777777" w:rsidR="008B769B" w:rsidRPr="00EC545A" w:rsidRDefault="008B769B" w:rsidP="003D72A2">
      <w:pPr>
        <w:pStyle w:val="Default"/>
        <w:rPr>
          <w:b/>
          <w:bCs/>
          <w:color w:val="auto"/>
          <w:sz w:val="28"/>
          <w:szCs w:val="28"/>
        </w:rPr>
      </w:pPr>
    </w:p>
    <w:p w14:paraId="06515E4D" w14:textId="77777777" w:rsidR="006C5234" w:rsidRPr="00EC545A" w:rsidRDefault="006C5234">
      <w:pPr>
        <w:spacing w:after="200" w:line="276" w:lineRule="auto"/>
        <w:rPr>
          <w:rFonts w:ascii="Arial" w:hAnsi="Arial" w:cs="Arial"/>
          <w:b/>
          <w:bCs/>
          <w:color w:val="auto"/>
          <w:sz w:val="28"/>
          <w:szCs w:val="28"/>
        </w:rPr>
        <w:sectPr w:rsidR="006C5234" w:rsidRPr="00EC545A" w:rsidSect="00AF4E57">
          <w:pgSz w:w="11907" w:h="16839" w:code="9"/>
          <w:pgMar w:top="720" w:right="720" w:bottom="720" w:left="720" w:header="720" w:footer="720" w:gutter="0"/>
          <w:cols w:space="720"/>
          <w:noEndnote/>
          <w:docGrid w:linePitch="326"/>
        </w:sectPr>
      </w:pPr>
    </w:p>
    <w:p w14:paraId="7A9B5E80" w14:textId="77777777" w:rsidR="002806D2" w:rsidRPr="00EC545A" w:rsidRDefault="002806D2" w:rsidP="003D72A2">
      <w:pPr>
        <w:pStyle w:val="Default"/>
        <w:rPr>
          <w:b/>
          <w:bCs/>
          <w:color w:val="auto"/>
          <w:sz w:val="28"/>
          <w:szCs w:val="28"/>
        </w:rPr>
      </w:pPr>
    </w:p>
    <w:p w14:paraId="35854CFC" w14:textId="77777777" w:rsidR="002806D2" w:rsidRPr="00EC545A" w:rsidRDefault="002806D2" w:rsidP="003D72A2">
      <w:pPr>
        <w:pStyle w:val="Default"/>
        <w:rPr>
          <w:b/>
          <w:bCs/>
          <w:color w:val="auto"/>
          <w:sz w:val="28"/>
          <w:szCs w:val="28"/>
        </w:rPr>
      </w:pPr>
    </w:p>
    <w:p w14:paraId="55E73C62" w14:textId="77777777" w:rsidR="002806D2" w:rsidRPr="00EC545A" w:rsidRDefault="002806D2" w:rsidP="003D72A2">
      <w:pPr>
        <w:pStyle w:val="Default"/>
        <w:rPr>
          <w:b/>
          <w:bCs/>
          <w:color w:val="auto"/>
          <w:sz w:val="28"/>
          <w:szCs w:val="28"/>
        </w:rPr>
      </w:pPr>
    </w:p>
    <w:p w14:paraId="23045777" w14:textId="77777777" w:rsidR="002806D2" w:rsidRPr="00EC545A" w:rsidRDefault="002806D2" w:rsidP="003D72A2">
      <w:pPr>
        <w:pStyle w:val="Default"/>
        <w:rPr>
          <w:b/>
          <w:bCs/>
          <w:color w:val="auto"/>
          <w:sz w:val="28"/>
          <w:szCs w:val="28"/>
        </w:rPr>
      </w:pPr>
    </w:p>
    <w:p w14:paraId="789C3E3A" w14:textId="77777777" w:rsidR="002806D2" w:rsidRPr="00EC545A" w:rsidRDefault="002806D2" w:rsidP="003D72A2">
      <w:pPr>
        <w:pStyle w:val="Default"/>
        <w:rPr>
          <w:b/>
          <w:bCs/>
          <w:color w:val="auto"/>
          <w:sz w:val="28"/>
          <w:szCs w:val="28"/>
        </w:rPr>
      </w:pPr>
    </w:p>
    <w:p w14:paraId="1D0C3AA6" w14:textId="77777777" w:rsidR="002806D2" w:rsidRPr="00EC545A" w:rsidRDefault="002806D2" w:rsidP="003D72A2">
      <w:pPr>
        <w:pStyle w:val="Default"/>
        <w:rPr>
          <w:b/>
          <w:bCs/>
          <w:color w:val="auto"/>
          <w:sz w:val="28"/>
          <w:szCs w:val="28"/>
        </w:rPr>
      </w:pPr>
    </w:p>
    <w:p w14:paraId="7932A447" w14:textId="77777777" w:rsidR="002806D2" w:rsidRPr="00EC545A" w:rsidRDefault="002806D2" w:rsidP="003D72A2">
      <w:pPr>
        <w:pStyle w:val="Default"/>
        <w:rPr>
          <w:b/>
          <w:bCs/>
          <w:color w:val="auto"/>
          <w:sz w:val="28"/>
          <w:szCs w:val="28"/>
        </w:rPr>
      </w:pPr>
    </w:p>
    <w:p w14:paraId="26D53DEB" w14:textId="77777777" w:rsidR="002806D2" w:rsidRPr="00EC545A" w:rsidRDefault="002806D2" w:rsidP="003D72A2">
      <w:pPr>
        <w:pStyle w:val="Default"/>
        <w:rPr>
          <w:b/>
          <w:bCs/>
          <w:color w:val="auto"/>
          <w:sz w:val="28"/>
          <w:szCs w:val="28"/>
        </w:rPr>
      </w:pPr>
    </w:p>
    <w:p w14:paraId="5DB5193D" w14:textId="77777777" w:rsidR="002806D2" w:rsidRPr="00EC545A" w:rsidRDefault="002806D2" w:rsidP="003D72A2">
      <w:pPr>
        <w:pStyle w:val="Default"/>
        <w:rPr>
          <w:b/>
          <w:bCs/>
          <w:color w:val="auto"/>
          <w:sz w:val="28"/>
          <w:szCs w:val="28"/>
        </w:rPr>
      </w:pPr>
    </w:p>
    <w:p w14:paraId="07963432" w14:textId="77777777" w:rsidR="002806D2" w:rsidRPr="00EC545A" w:rsidRDefault="002806D2" w:rsidP="003D72A2">
      <w:pPr>
        <w:pStyle w:val="Default"/>
        <w:rPr>
          <w:b/>
          <w:bCs/>
          <w:color w:val="auto"/>
          <w:sz w:val="28"/>
          <w:szCs w:val="28"/>
        </w:rPr>
      </w:pPr>
    </w:p>
    <w:p w14:paraId="285D1F62" w14:textId="77777777" w:rsidR="002806D2" w:rsidRPr="00EC545A" w:rsidRDefault="002806D2" w:rsidP="003D72A2">
      <w:pPr>
        <w:pStyle w:val="Default"/>
        <w:rPr>
          <w:b/>
          <w:bCs/>
          <w:color w:val="auto"/>
          <w:sz w:val="28"/>
          <w:szCs w:val="28"/>
        </w:rPr>
      </w:pPr>
    </w:p>
    <w:p w14:paraId="1789B571" w14:textId="77777777" w:rsidR="002806D2" w:rsidRPr="00EC545A" w:rsidRDefault="002806D2" w:rsidP="003D72A2">
      <w:pPr>
        <w:pStyle w:val="Default"/>
        <w:rPr>
          <w:b/>
          <w:bCs/>
          <w:color w:val="auto"/>
          <w:sz w:val="28"/>
          <w:szCs w:val="28"/>
        </w:rPr>
      </w:pPr>
    </w:p>
    <w:p w14:paraId="1902646E" w14:textId="77777777" w:rsidR="002806D2" w:rsidRPr="00EC545A" w:rsidRDefault="002806D2" w:rsidP="003D72A2">
      <w:pPr>
        <w:pStyle w:val="Default"/>
        <w:rPr>
          <w:b/>
          <w:bCs/>
          <w:color w:val="auto"/>
          <w:sz w:val="28"/>
          <w:szCs w:val="28"/>
        </w:rPr>
      </w:pPr>
    </w:p>
    <w:p w14:paraId="0BD3822B" w14:textId="77777777" w:rsidR="002806D2" w:rsidRPr="00EC545A" w:rsidRDefault="002806D2" w:rsidP="003D72A2">
      <w:pPr>
        <w:pStyle w:val="Default"/>
        <w:rPr>
          <w:b/>
          <w:bCs/>
          <w:color w:val="auto"/>
          <w:sz w:val="28"/>
          <w:szCs w:val="28"/>
        </w:rPr>
      </w:pPr>
    </w:p>
    <w:p w14:paraId="4C35538F" w14:textId="77777777" w:rsidR="001678EB" w:rsidRPr="00EC545A" w:rsidRDefault="001678EB" w:rsidP="003D72A2">
      <w:pPr>
        <w:pStyle w:val="Default"/>
        <w:rPr>
          <w:color w:val="auto"/>
          <w:sz w:val="22"/>
          <w:szCs w:val="22"/>
        </w:rPr>
      </w:pPr>
    </w:p>
    <w:p w14:paraId="34D367AC" w14:textId="77777777" w:rsidR="00BB3847" w:rsidRPr="00EC545A" w:rsidRDefault="00301DE4" w:rsidP="00301DE4">
      <w:pPr>
        <w:pStyle w:val="Default"/>
        <w:jc w:val="center"/>
        <w:rPr>
          <w:b/>
          <w:color w:val="auto"/>
          <w:sz w:val="96"/>
          <w:szCs w:val="96"/>
        </w:rPr>
      </w:pPr>
      <w:r w:rsidRPr="00EC545A">
        <w:rPr>
          <w:b/>
          <w:color w:val="auto"/>
          <w:sz w:val="96"/>
          <w:szCs w:val="96"/>
        </w:rPr>
        <w:t>END OF DOCUMENT</w:t>
      </w:r>
    </w:p>
    <w:sectPr w:rsidR="00BB3847" w:rsidRPr="00EC545A" w:rsidSect="006C5234">
      <w:pgSz w:w="11907" w:h="16839" w:code="9"/>
      <w:pgMar w:top="927" w:right="485" w:bottom="442" w:left="9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6E48" w14:textId="77777777" w:rsidR="008A7F28" w:rsidRDefault="008A7F28" w:rsidP="00B446E1">
      <w:r>
        <w:separator/>
      </w:r>
    </w:p>
  </w:endnote>
  <w:endnote w:type="continuationSeparator" w:id="0">
    <w:p w14:paraId="08C35C05" w14:textId="77777777" w:rsidR="008A7F28" w:rsidRDefault="008A7F28" w:rsidP="00B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418F" w14:textId="77777777" w:rsidR="008A7F28" w:rsidRDefault="008A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75172751"/>
      <w:docPartObj>
        <w:docPartGallery w:val="Page Numbers (Bottom of Page)"/>
        <w:docPartUnique/>
      </w:docPartObj>
    </w:sdtPr>
    <w:sdtEndPr>
      <w:rPr>
        <w:noProof/>
      </w:rPr>
    </w:sdtEndPr>
    <w:sdtContent>
      <w:p w14:paraId="4EE9EAF1" w14:textId="77777777" w:rsidR="008A7F28" w:rsidRPr="00B95993" w:rsidRDefault="008A7F28">
        <w:pPr>
          <w:pStyle w:val="Footer"/>
          <w:jc w:val="right"/>
          <w:rPr>
            <w:rFonts w:ascii="Arial" w:hAnsi="Arial" w:cs="Arial"/>
          </w:rPr>
        </w:pPr>
        <w:r w:rsidRPr="00B95993">
          <w:rPr>
            <w:rFonts w:ascii="Arial" w:hAnsi="Arial" w:cs="Arial"/>
          </w:rPr>
          <w:fldChar w:fldCharType="begin"/>
        </w:r>
        <w:r w:rsidRPr="00B95993">
          <w:rPr>
            <w:rFonts w:ascii="Arial" w:hAnsi="Arial" w:cs="Arial"/>
          </w:rPr>
          <w:instrText xml:space="preserve"> PAGE   \* MERGEFORMAT </w:instrText>
        </w:r>
        <w:r w:rsidRPr="00B95993">
          <w:rPr>
            <w:rFonts w:ascii="Arial" w:hAnsi="Arial" w:cs="Arial"/>
          </w:rPr>
          <w:fldChar w:fldCharType="separate"/>
        </w:r>
        <w:r>
          <w:rPr>
            <w:rFonts w:ascii="Arial" w:hAnsi="Arial" w:cs="Arial"/>
            <w:noProof/>
          </w:rPr>
          <w:t>9</w:t>
        </w:r>
        <w:r w:rsidRPr="00B95993">
          <w:rPr>
            <w:rFonts w:ascii="Arial" w:hAnsi="Arial" w:cs="Arial"/>
            <w:noProof/>
          </w:rPr>
          <w:fldChar w:fldCharType="end"/>
        </w:r>
      </w:p>
    </w:sdtContent>
  </w:sdt>
  <w:p w14:paraId="7EE6FB7C" w14:textId="77777777" w:rsidR="008A7F28" w:rsidRDefault="008A7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6752" w14:textId="77777777" w:rsidR="008A7F28" w:rsidRDefault="008A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7249" w14:textId="77777777" w:rsidR="008A7F28" w:rsidRDefault="008A7F28" w:rsidP="00B446E1">
      <w:r>
        <w:separator/>
      </w:r>
    </w:p>
  </w:footnote>
  <w:footnote w:type="continuationSeparator" w:id="0">
    <w:p w14:paraId="43CF09E7" w14:textId="77777777" w:rsidR="008A7F28" w:rsidRDefault="008A7F28" w:rsidP="00B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979C" w14:textId="210E1E90" w:rsidR="008A7F28" w:rsidRDefault="008A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6725" w14:textId="35B743E5" w:rsidR="008A7F28" w:rsidRDefault="008A7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C57B" w14:textId="6371D53B" w:rsidR="008A7F28" w:rsidRDefault="008A7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97"/>
    <w:multiLevelType w:val="hybridMultilevel"/>
    <w:tmpl w:val="A066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CD9"/>
    <w:multiLevelType w:val="hybridMultilevel"/>
    <w:tmpl w:val="36C0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D04C6"/>
    <w:multiLevelType w:val="hybridMultilevel"/>
    <w:tmpl w:val="89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74F63"/>
    <w:multiLevelType w:val="hybridMultilevel"/>
    <w:tmpl w:val="976C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F7CB6"/>
    <w:multiLevelType w:val="hybridMultilevel"/>
    <w:tmpl w:val="130E440C"/>
    <w:lvl w:ilvl="0" w:tplc="08090001">
      <w:start w:val="1"/>
      <w:numFmt w:val="bullet"/>
      <w:lvlText w:val=""/>
      <w:lvlJc w:val="left"/>
      <w:pPr>
        <w:ind w:left="720" w:hanging="360"/>
      </w:pPr>
      <w:rPr>
        <w:rFonts w:ascii="Symbol" w:hAnsi="Symbol" w:hint="default"/>
      </w:rPr>
    </w:lvl>
    <w:lvl w:ilvl="1" w:tplc="F2B22A2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00374"/>
    <w:multiLevelType w:val="hybridMultilevel"/>
    <w:tmpl w:val="0380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123C4"/>
    <w:multiLevelType w:val="hybridMultilevel"/>
    <w:tmpl w:val="41DC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53C42"/>
    <w:multiLevelType w:val="hybridMultilevel"/>
    <w:tmpl w:val="C3EA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56C6E"/>
    <w:multiLevelType w:val="hybridMultilevel"/>
    <w:tmpl w:val="AF20F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2D132D"/>
    <w:multiLevelType w:val="hybridMultilevel"/>
    <w:tmpl w:val="DAF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A3F6C"/>
    <w:multiLevelType w:val="hybridMultilevel"/>
    <w:tmpl w:val="CF02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1039B"/>
    <w:multiLevelType w:val="hybridMultilevel"/>
    <w:tmpl w:val="28D82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164E49"/>
    <w:multiLevelType w:val="hybridMultilevel"/>
    <w:tmpl w:val="2F18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85195"/>
    <w:multiLevelType w:val="hybridMultilevel"/>
    <w:tmpl w:val="BFCC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F072B"/>
    <w:multiLevelType w:val="hybridMultilevel"/>
    <w:tmpl w:val="4210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62D7E"/>
    <w:multiLevelType w:val="hybridMultilevel"/>
    <w:tmpl w:val="C71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86CE1"/>
    <w:multiLevelType w:val="hybridMultilevel"/>
    <w:tmpl w:val="AAF4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0761F"/>
    <w:multiLevelType w:val="hybridMultilevel"/>
    <w:tmpl w:val="050CD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53E6E"/>
    <w:multiLevelType w:val="hybridMultilevel"/>
    <w:tmpl w:val="1832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76157"/>
    <w:multiLevelType w:val="hybridMultilevel"/>
    <w:tmpl w:val="297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A174C"/>
    <w:multiLevelType w:val="hybridMultilevel"/>
    <w:tmpl w:val="324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C1C9D"/>
    <w:multiLevelType w:val="hybridMultilevel"/>
    <w:tmpl w:val="D13C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721CD"/>
    <w:multiLevelType w:val="hybridMultilevel"/>
    <w:tmpl w:val="D62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E402D"/>
    <w:multiLevelType w:val="hybridMultilevel"/>
    <w:tmpl w:val="0D56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02FB8"/>
    <w:multiLevelType w:val="hybridMultilevel"/>
    <w:tmpl w:val="E0EE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A7DE0"/>
    <w:multiLevelType w:val="hybridMultilevel"/>
    <w:tmpl w:val="21EE0CAE"/>
    <w:lvl w:ilvl="0" w:tplc="08090001">
      <w:start w:val="1"/>
      <w:numFmt w:val="bullet"/>
      <w:lvlText w:val=""/>
      <w:lvlJc w:val="left"/>
      <w:pPr>
        <w:ind w:left="720" w:hanging="360"/>
      </w:pPr>
      <w:rPr>
        <w:rFonts w:ascii="Symbol" w:hAnsi="Symbol" w:hint="default"/>
      </w:rPr>
    </w:lvl>
    <w:lvl w:ilvl="1" w:tplc="57E66E98">
      <w:start w:val="9"/>
      <w:numFmt w:val="bullet"/>
      <w:lvlText w:val="•"/>
      <w:lvlJc w:val="left"/>
      <w:pPr>
        <w:ind w:left="1440" w:hanging="360"/>
      </w:pPr>
      <w:rPr>
        <w:rFonts w:ascii="Arial" w:eastAsiaTheme="minorHAnsi" w:hAnsi="Arial" w:cs="Arial" w:hint="default"/>
      </w:rPr>
    </w:lvl>
    <w:lvl w:ilvl="2" w:tplc="DC006764">
      <w:start w:val="1"/>
      <w:numFmt w:val="lowerLetter"/>
      <w:lvlText w:val="%3)"/>
      <w:lvlJc w:val="left"/>
      <w:pPr>
        <w:ind w:left="2340" w:hanging="360"/>
      </w:pPr>
      <w:rPr>
        <w:rFonts w:hint="default"/>
      </w:rPr>
    </w:lvl>
    <w:lvl w:ilvl="3" w:tplc="D1ECF46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95C8A"/>
    <w:multiLevelType w:val="hybridMultilevel"/>
    <w:tmpl w:val="61E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27499"/>
    <w:multiLevelType w:val="hybridMultilevel"/>
    <w:tmpl w:val="E924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D4D21"/>
    <w:multiLevelType w:val="hybridMultilevel"/>
    <w:tmpl w:val="439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5473C"/>
    <w:multiLevelType w:val="hybridMultilevel"/>
    <w:tmpl w:val="090A4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75659C1"/>
    <w:multiLevelType w:val="hybridMultilevel"/>
    <w:tmpl w:val="DB1A0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E5B19"/>
    <w:multiLevelType w:val="hybridMultilevel"/>
    <w:tmpl w:val="49A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A3CA7"/>
    <w:multiLevelType w:val="hybridMultilevel"/>
    <w:tmpl w:val="076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C515D"/>
    <w:multiLevelType w:val="hybridMultilevel"/>
    <w:tmpl w:val="D46847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21894"/>
    <w:multiLevelType w:val="hybridMultilevel"/>
    <w:tmpl w:val="8272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624BE"/>
    <w:multiLevelType w:val="hybridMultilevel"/>
    <w:tmpl w:val="DB6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939D0"/>
    <w:multiLevelType w:val="hybridMultilevel"/>
    <w:tmpl w:val="B786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A024EE"/>
    <w:multiLevelType w:val="hybridMultilevel"/>
    <w:tmpl w:val="FCB6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C4A21"/>
    <w:multiLevelType w:val="hybridMultilevel"/>
    <w:tmpl w:val="210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26073"/>
    <w:multiLevelType w:val="hybridMultilevel"/>
    <w:tmpl w:val="9050BBEA"/>
    <w:lvl w:ilvl="0" w:tplc="A04ADA6C">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F6BAC"/>
    <w:multiLevelType w:val="hybridMultilevel"/>
    <w:tmpl w:val="6AEE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90B82"/>
    <w:multiLevelType w:val="hybridMultilevel"/>
    <w:tmpl w:val="4B8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41942"/>
    <w:multiLevelType w:val="hybridMultilevel"/>
    <w:tmpl w:val="B7B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202EB"/>
    <w:multiLevelType w:val="hybridMultilevel"/>
    <w:tmpl w:val="1FA8F9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4B754E"/>
    <w:multiLevelType w:val="hybridMultilevel"/>
    <w:tmpl w:val="08BC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6299C"/>
    <w:multiLevelType w:val="hybridMultilevel"/>
    <w:tmpl w:val="10C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A2B60"/>
    <w:multiLevelType w:val="hybridMultilevel"/>
    <w:tmpl w:val="599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6"/>
  </w:num>
  <w:num w:numId="4">
    <w:abstractNumId w:val="39"/>
  </w:num>
  <w:num w:numId="5">
    <w:abstractNumId w:val="0"/>
  </w:num>
  <w:num w:numId="6">
    <w:abstractNumId w:val="22"/>
  </w:num>
  <w:num w:numId="7">
    <w:abstractNumId w:val="17"/>
  </w:num>
  <w:num w:numId="8">
    <w:abstractNumId w:val="32"/>
  </w:num>
  <w:num w:numId="9">
    <w:abstractNumId w:val="35"/>
  </w:num>
  <w:num w:numId="10">
    <w:abstractNumId w:val="34"/>
  </w:num>
  <w:num w:numId="11">
    <w:abstractNumId w:val="23"/>
  </w:num>
  <w:num w:numId="12">
    <w:abstractNumId w:val="19"/>
  </w:num>
  <w:num w:numId="13">
    <w:abstractNumId w:val="10"/>
  </w:num>
  <w:num w:numId="14">
    <w:abstractNumId w:val="13"/>
  </w:num>
  <w:num w:numId="15">
    <w:abstractNumId w:val="36"/>
  </w:num>
  <w:num w:numId="16">
    <w:abstractNumId w:val="20"/>
  </w:num>
  <w:num w:numId="17">
    <w:abstractNumId w:val="15"/>
  </w:num>
  <w:num w:numId="18">
    <w:abstractNumId w:val="28"/>
  </w:num>
  <w:num w:numId="19">
    <w:abstractNumId w:val="11"/>
  </w:num>
  <w:num w:numId="20">
    <w:abstractNumId w:val="27"/>
  </w:num>
  <w:num w:numId="21">
    <w:abstractNumId w:val="30"/>
  </w:num>
  <w:num w:numId="22">
    <w:abstractNumId w:val="9"/>
  </w:num>
  <w:num w:numId="23">
    <w:abstractNumId w:val="40"/>
  </w:num>
  <w:num w:numId="24">
    <w:abstractNumId w:val="42"/>
  </w:num>
  <w:num w:numId="25">
    <w:abstractNumId w:val="6"/>
  </w:num>
  <w:num w:numId="26">
    <w:abstractNumId w:val="8"/>
  </w:num>
  <w:num w:numId="27">
    <w:abstractNumId w:val="25"/>
  </w:num>
  <w:num w:numId="28">
    <w:abstractNumId w:val="43"/>
  </w:num>
  <w:num w:numId="29">
    <w:abstractNumId w:val="18"/>
  </w:num>
  <w:num w:numId="30">
    <w:abstractNumId w:val="5"/>
  </w:num>
  <w:num w:numId="31">
    <w:abstractNumId w:val="41"/>
  </w:num>
  <w:num w:numId="32">
    <w:abstractNumId w:val="37"/>
  </w:num>
  <w:num w:numId="33">
    <w:abstractNumId w:val="44"/>
  </w:num>
  <w:num w:numId="34">
    <w:abstractNumId w:val="14"/>
  </w:num>
  <w:num w:numId="35">
    <w:abstractNumId w:val="3"/>
  </w:num>
  <w:num w:numId="36">
    <w:abstractNumId w:val="7"/>
  </w:num>
  <w:num w:numId="37">
    <w:abstractNumId w:val="1"/>
  </w:num>
  <w:num w:numId="38">
    <w:abstractNumId w:val="31"/>
  </w:num>
  <w:num w:numId="39">
    <w:abstractNumId w:val="38"/>
  </w:num>
  <w:num w:numId="40">
    <w:abstractNumId w:val="21"/>
  </w:num>
  <w:num w:numId="41">
    <w:abstractNumId w:val="46"/>
  </w:num>
  <w:num w:numId="42">
    <w:abstractNumId w:val="16"/>
  </w:num>
  <w:num w:numId="43">
    <w:abstractNumId w:val="24"/>
  </w:num>
  <w:num w:numId="44">
    <w:abstractNumId w:val="2"/>
  </w:num>
  <w:num w:numId="45">
    <w:abstractNumId w:val="45"/>
  </w:num>
  <w:num w:numId="46">
    <w:abstractNumId w:val="29"/>
  </w:num>
  <w:num w:numId="47">
    <w:abstractNumId w:val="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bert, Sally">
    <w15:presenceInfo w15:providerId="AD" w15:userId="S::sally.herbert@newcastle.gov.uk::061a2b54-daf8-47db-918d-6fe3b0885376"/>
  </w15:person>
  <w15:person w15:author="Robbie Redpath">
    <w15:presenceInfo w15:providerId="AD" w15:userId="S::rred1708@northtyneside.gov.uk::d1843b18-c9b5-416d-a90c-21950fb362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4C"/>
    <w:rsid w:val="00000354"/>
    <w:rsid w:val="00003C26"/>
    <w:rsid w:val="0000489A"/>
    <w:rsid w:val="00015DB9"/>
    <w:rsid w:val="00016197"/>
    <w:rsid w:val="00021172"/>
    <w:rsid w:val="00021D27"/>
    <w:rsid w:val="00036109"/>
    <w:rsid w:val="00040FE0"/>
    <w:rsid w:val="00044745"/>
    <w:rsid w:val="00052203"/>
    <w:rsid w:val="00067081"/>
    <w:rsid w:val="00075026"/>
    <w:rsid w:val="00081D9C"/>
    <w:rsid w:val="000835FF"/>
    <w:rsid w:val="000841B9"/>
    <w:rsid w:val="00085B37"/>
    <w:rsid w:val="0008643D"/>
    <w:rsid w:val="00092502"/>
    <w:rsid w:val="000930F1"/>
    <w:rsid w:val="00096B1F"/>
    <w:rsid w:val="000A661C"/>
    <w:rsid w:val="000B7EF7"/>
    <w:rsid w:val="000C27FD"/>
    <w:rsid w:val="000C6D41"/>
    <w:rsid w:val="000D0E0A"/>
    <w:rsid w:val="000E0BBF"/>
    <w:rsid w:val="000E1166"/>
    <w:rsid w:val="000E57EB"/>
    <w:rsid w:val="001039A9"/>
    <w:rsid w:val="00111719"/>
    <w:rsid w:val="00113E29"/>
    <w:rsid w:val="001224C6"/>
    <w:rsid w:val="00122676"/>
    <w:rsid w:val="001320C8"/>
    <w:rsid w:val="00137559"/>
    <w:rsid w:val="00143999"/>
    <w:rsid w:val="00146272"/>
    <w:rsid w:val="00155D76"/>
    <w:rsid w:val="0015694D"/>
    <w:rsid w:val="0015750A"/>
    <w:rsid w:val="0016318F"/>
    <w:rsid w:val="001678EB"/>
    <w:rsid w:val="00174778"/>
    <w:rsid w:val="00177034"/>
    <w:rsid w:val="00181DA3"/>
    <w:rsid w:val="00192913"/>
    <w:rsid w:val="00194973"/>
    <w:rsid w:val="00196263"/>
    <w:rsid w:val="001A23A8"/>
    <w:rsid w:val="001A35A6"/>
    <w:rsid w:val="001A400E"/>
    <w:rsid w:val="001A5703"/>
    <w:rsid w:val="001A682A"/>
    <w:rsid w:val="001A7D1A"/>
    <w:rsid w:val="001B1F3C"/>
    <w:rsid w:val="001B2D7C"/>
    <w:rsid w:val="001B4C79"/>
    <w:rsid w:val="001C1A69"/>
    <w:rsid w:val="001C2F9E"/>
    <w:rsid w:val="001C4020"/>
    <w:rsid w:val="001C5961"/>
    <w:rsid w:val="001C692C"/>
    <w:rsid w:val="001C7C9A"/>
    <w:rsid w:val="001D4E7B"/>
    <w:rsid w:val="001D7A3A"/>
    <w:rsid w:val="001E28A6"/>
    <w:rsid w:val="001E3432"/>
    <w:rsid w:val="001E41E8"/>
    <w:rsid w:val="001F0F1C"/>
    <w:rsid w:val="001F4231"/>
    <w:rsid w:val="001F59E2"/>
    <w:rsid w:val="00201FB0"/>
    <w:rsid w:val="00203025"/>
    <w:rsid w:val="00204158"/>
    <w:rsid w:val="00211C84"/>
    <w:rsid w:val="00213A5B"/>
    <w:rsid w:val="00217894"/>
    <w:rsid w:val="00220FC5"/>
    <w:rsid w:val="00222655"/>
    <w:rsid w:val="0022266B"/>
    <w:rsid w:val="00224F61"/>
    <w:rsid w:val="00234170"/>
    <w:rsid w:val="00246661"/>
    <w:rsid w:val="0025198D"/>
    <w:rsid w:val="00251FD7"/>
    <w:rsid w:val="00256CE4"/>
    <w:rsid w:val="00264604"/>
    <w:rsid w:val="00266B20"/>
    <w:rsid w:val="00270314"/>
    <w:rsid w:val="0027494D"/>
    <w:rsid w:val="00276E8C"/>
    <w:rsid w:val="002806D2"/>
    <w:rsid w:val="00280C93"/>
    <w:rsid w:val="002845FC"/>
    <w:rsid w:val="002944B7"/>
    <w:rsid w:val="002A1E3B"/>
    <w:rsid w:val="002A428F"/>
    <w:rsid w:val="002B34AA"/>
    <w:rsid w:val="002B3A5B"/>
    <w:rsid w:val="002B6DB2"/>
    <w:rsid w:val="002B7010"/>
    <w:rsid w:val="002C0946"/>
    <w:rsid w:val="002C2D49"/>
    <w:rsid w:val="002C2DC2"/>
    <w:rsid w:val="002C393D"/>
    <w:rsid w:val="002C3AC8"/>
    <w:rsid w:val="002D17B4"/>
    <w:rsid w:val="002D3DD1"/>
    <w:rsid w:val="002D7E89"/>
    <w:rsid w:val="002E5296"/>
    <w:rsid w:val="002F0D06"/>
    <w:rsid w:val="002F4C14"/>
    <w:rsid w:val="002F529C"/>
    <w:rsid w:val="00301DE4"/>
    <w:rsid w:val="003029DF"/>
    <w:rsid w:val="0031589D"/>
    <w:rsid w:val="003263C3"/>
    <w:rsid w:val="00330764"/>
    <w:rsid w:val="00352697"/>
    <w:rsid w:val="00355C97"/>
    <w:rsid w:val="00360B27"/>
    <w:rsid w:val="00363AD9"/>
    <w:rsid w:val="00364E8C"/>
    <w:rsid w:val="00365079"/>
    <w:rsid w:val="00376960"/>
    <w:rsid w:val="00381F1F"/>
    <w:rsid w:val="00382C30"/>
    <w:rsid w:val="00386D71"/>
    <w:rsid w:val="00387433"/>
    <w:rsid w:val="003965A0"/>
    <w:rsid w:val="003A0EB0"/>
    <w:rsid w:val="003A2450"/>
    <w:rsid w:val="003A409D"/>
    <w:rsid w:val="003B7686"/>
    <w:rsid w:val="003C15B6"/>
    <w:rsid w:val="003C37AA"/>
    <w:rsid w:val="003C4BD8"/>
    <w:rsid w:val="003D34A6"/>
    <w:rsid w:val="003D4F4F"/>
    <w:rsid w:val="003D655E"/>
    <w:rsid w:val="003D72A2"/>
    <w:rsid w:val="003E075C"/>
    <w:rsid w:val="003E09C6"/>
    <w:rsid w:val="003E1F63"/>
    <w:rsid w:val="003E7706"/>
    <w:rsid w:val="003E7904"/>
    <w:rsid w:val="003F1276"/>
    <w:rsid w:val="003F495C"/>
    <w:rsid w:val="00400C60"/>
    <w:rsid w:val="004048D9"/>
    <w:rsid w:val="00411BBA"/>
    <w:rsid w:val="004154DC"/>
    <w:rsid w:val="00415A34"/>
    <w:rsid w:val="00421855"/>
    <w:rsid w:val="00422A78"/>
    <w:rsid w:val="004318B2"/>
    <w:rsid w:val="004322F1"/>
    <w:rsid w:val="004334BD"/>
    <w:rsid w:val="0043485B"/>
    <w:rsid w:val="004515AA"/>
    <w:rsid w:val="004546F3"/>
    <w:rsid w:val="004547F1"/>
    <w:rsid w:val="00456B53"/>
    <w:rsid w:val="00456FB2"/>
    <w:rsid w:val="0045754D"/>
    <w:rsid w:val="0046261C"/>
    <w:rsid w:val="0048027F"/>
    <w:rsid w:val="0048712E"/>
    <w:rsid w:val="004A1D62"/>
    <w:rsid w:val="004B0249"/>
    <w:rsid w:val="004B4A4C"/>
    <w:rsid w:val="004B56A3"/>
    <w:rsid w:val="004C3D62"/>
    <w:rsid w:val="004C3F10"/>
    <w:rsid w:val="004D082A"/>
    <w:rsid w:val="004D1044"/>
    <w:rsid w:val="004D1EF5"/>
    <w:rsid w:val="004D2725"/>
    <w:rsid w:val="004D312D"/>
    <w:rsid w:val="004D5CF9"/>
    <w:rsid w:val="004E0A6C"/>
    <w:rsid w:val="004E3DCC"/>
    <w:rsid w:val="004F066A"/>
    <w:rsid w:val="00500D3B"/>
    <w:rsid w:val="005079DD"/>
    <w:rsid w:val="0051062A"/>
    <w:rsid w:val="00511C9B"/>
    <w:rsid w:val="0051510A"/>
    <w:rsid w:val="00516F8B"/>
    <w:rsid w:val="00522B64"/>
    <w:rsid w:val="00536B83"/>
    <w:rsid w:val="00540E61"/>
    <w:rsid w:val="00541294"/>
    <w:rsid w:val="0054275C"/>
    <w:rsid w:val="00542E3B"/>
    <w:rsid w:val="005457DC"/>
    <w:rsid w:val="00547863"/>
    <w:rsid w:val="005517B8"/>
    <w:rsid w:val="00553FA8"/>
    <w:rsid w:val="005545A1"/>
    <w:rsid w:val="00554822"/>
    <w:rsid w:val="0056011A"/>
    <w:rsid w:val="00564F6E"/>
    <w:rsid w:val="005668B0"/>
    <w:rsid w:val="005776B4"/>
    <w:rsid w:val="00581A02"/>
    <w:rsid w:val="005826EE"/>
    <w:rsid w:val="0059418E"/>
    <w:rsid w:val="00595270"/>
    <w:rsid w:val="005954B6"/>
    <w:rsid w:val="00597FE6"/>
    <w:rsid w:val="005A04A4"/>
    <w:rsid w:val="005A23CE"/>
    <w:rsid w:val="005A4A4C"/>
    <w:rsid w:val="005A65E2"/>
    <w:rsid w:val="005A7186"/>
    <w:rsid w:val="005B38E2"/>
    <w:rsid w:val="005C221B"/>
    <w:rsid w:val="005C528D"/>
    <w:rsid w:val="005C709E"/>
    <w:rsid w:val="005D18C7"/>
    <w:rsid w:val="005D3F60"/>
    <w:rsid w:val="005E036C"/>
    <w:rsid w:val="005E0757"/>
    <w:rsid w:val="005E0AF0"/>
    <w:rsid w:val="005E3354"/>
    <w:rsid w:val="005E3C5E"/>
    <w:rsid w:val="005E425F"/>
    <w:rsid w:val="005F6260"/>
    <w:rsid w:val="00611854"/>
    <w:rsid w:val="00613502"/>
    <w:rsid w:val="006139DA"/>
    <w:rsid w:val="00620170"/>
    <w:rsid w:val="00620470"/>
    <w:rsid w:val="00621E71"/>
    <w:rsid w:val="00622291"/>
    <w:rsid w:val="00622707"/>
    <w:rsid w:val="0062409D"/>
    <w:rsid w:val="006258BE"/>
    <w:rsid w:val="0062686F"/>
    <w:rsid w:val="006268E5"/>
    <w:rsid w:val="006304BD"/>
    <w:rsid w:val="006312FB"/>
    <w:rsid w:val="00632707"/>
    <w:rsid w:val="00633613"/>
    <w:rsid w:val="006343D8"/>
    <w:rsid w:val="0064202B"/>
    <w:rsid w:val="0064242B"/>
    <w:rsid w:val="006428D8"/>
    <w:rsid w:val="0064714C"/>
    <w:rsid w:val="00654BA4"/>
    <w:rsid w:val="00662F92"/>
    <w:rsid w:val="00665BA6"/>
    <w:rsid w:val="00667169"/>
    <w:rsid w:val="00667529"/>
    <w:rsid w:val="006711C5"/>
    <w:rsid w:val="00672493"/>
    <w:rsid w:val="00674CD2"/>
    <w:rsid w:val="006811BE"/>
    <w:rsid w:val="0068332B"/>
    <w:rsid w:val="00690E44"/>
    <w:rsid w:val="00691E2A"/>
    <w:rsid w:val="00695314"/>
    <w:rsid w:val="006A3C8F"/>
    <w:rsid w:val="006A442E"/>
    <w:rsid w:val="006A44FB"/>
    <w:rsid w:val="006A5B84"/>
    <w:rsid w:val="006C000F"/>
    <w:rsid w:val="006C5234"/>
    <w:rsid w:val="006C730E"/>
    <w:rsid w:val="006D2256"/>
    <w:rsid w:val="006D322E"/>
    <w:rsid w:val="006D3645"/>
    <w:rsid w:val="006D480A"/>
    <w:rsid w:val="006E1E02"/>
    <w:rsid w:val="006E3A8F"/>
    <w:rsid w:val="006E524A"/>
    <w:rsid w:val="006E5EC5"/>
    <w:rsid w:val="006E5F88"/>
    <w:rsid w:val="006F043E"/>
    <w:rsid w:val="006F0ADA"/>
    <w:rsid w:val="006F2DFC"/>
    <w:rsid w:val="006F5668"/>
    <w:rsid w:val="0070169D"/>
    <w:rsid w:val="007042F6"/>
    <w:rsid w:val="00704A8C"/>
    <w:rsid w:val="00706C21"/>
    <w:rsid w:val="007102FF"/>
    <w:rsid w:val="00711CD2"/>
    <w:rsid w:val="00713050"/>
    <w:rsid w:val="00713DE1"/>
    <w:rsid w:val="00713F0C"/>
    <w:rsid w:val="007148F4"/>
    <w:rsid w:val="007163A9"/>
    <w:rsid w:val="00720F83"/>
    <w:rsid w:val="007212AD"/>
    <w:rsid w:val="00722743"/>
    <w:rsid w:val="00723723"/>
    <w:rsid w:val="00726D9E"/>
    <w:rsid w:val="00733D6D"/>
    <w:rsid w:val="0073708D"/>
    <w:rsid w:val="00737320"/>
    <w:rsid w:val="00743076"/>
    <w:rsid w:val="00745FA9"/>
    <w:rsid w:val="00747AE2"/>
    <w:rsid w:val="00753907"/>
    <w:rsid w:val="00757494"/>
    <w:rsid w:val="007613AA"/>
    <w:rsid w:val="00761ECC"/>
    <w:rsid w:val="007644C2"/>
    <w:rsid w:val="00765AFB"/>
    <w:rsid w:val="007660C5"/>
    <w:rsid w:val="00766B28"/>
    <w:rsid w:val="007674A3"/>
    <w:rsid w:val="00773A2B"/>
    <w:rsid w:val="00775ED9"/>
    <w:rsid w:val="00777727"/>
    <w:rsid w:val="007800A6"/>
    <w:rsid w:val="0078170B"/>
    <w:rsid w:val="00786CE0"/>
    <w:rsid w:val="0078707F"/>
    <w:rsid w:val="00790C09"/>
    <w:rsid w:val="007922B5"/>
    <w:rsid w:val="00794F2D"/>
    <w:rsid w:val="00797174"/>
    <w:rsid w:val="007A0AD6"/>
    <w:rsid w:val="007A37E9"/>
    <w:rsid w:val="007A70B6"/>
    <w:rsid w:val="007B7DDE"/>
    <w:rsid w:val="007C2FFB"/>
    <w:rsid w:val="007C6381"/>
    <w:rsid w:val="007C7AFD"/>
    <w:rsid w:val="007C7E4B"/>
    <w:rsid w:val="007E270D"/>
    <w:rsid w:val="007F119C"/>
    <w:rsid w:val="007F3547"/>
    <w:rsid w:val="007F3935"/>
    <w:rsid w:val="0080106B"/>
    <w:rsid w:val="00801C3A"/>
    <w:rsid w:val="00810165"/>
    <w:rsid w:val="008123F8"/>
    <w:rsid w:val="0081313B"/>
    <w:rsid w:val="00820B59"/>
    <w:rsid w:val="008218A0"/>
    <w:rsid w:val="0082514D"/>
    <w:rsid w:val="00827E29"/>
    <w:rsid w:val="00830BC2"/>
    <w:rsid w:val="008335F7"/>
    <w:rsid w:val="008346DD"/>
    <w:rsid w:val="00835A93"/>
    <w:rsid w:val="00843C4F"/>
    <w:rsid w:val="00843D2C"/>
    <w:rsid w:val="00843F20"/>
    <w:rsid w:val="0084652A"/>
    <w:rsid w:val="008538C4"/>
    <w:rsid w:val="008541C2"/>
    <w:rsid w:val="008560BB"/>
    <w:rsid w:val="008613B1"/>
    <w:rsid w:val="008648CC"/>
    <w:rsid w:val="00864C25"/>
    <w:rsid w:val="00867948"/>
    <w:rsid w:val="008714E4"/>
    <w:rsid w:val="0087158D"/>
    <w:rsid w:val="0087627F"/>
    <w:rsid w:val="00876668"/>
    <w:rsid w:val="00876967"/>
    <w:rsid w:val="0087747E"/>
    <w:rsid w:val="00880F6C"/>
    <w:rsid w:val="008814C5"/>
    <w:rsid w:val="0088788E"/>
    <w:rsid w:val="00892247"/>
    <w:rsid w:val="008A266F"/>
    <w:rsid w:val="008A5A81"/>
    <w:rsid w:val="008A7F28"/>
    <w:rsid w:val="008B1C54"/>
    <w:rsid w:val="008B33B1"/>
    <w:rsid w:val="008B4F64"/>
    <w:rsid w:val="008B5928"/>
    <w:rsid w:val="008B769B"/>
    <w:rsid w:val="008C04EB"/>
    <w:rsid w:val="008C0FA5"/>
    <w:rsid w:val="008D0059"/>
    <w:rsid w:val="008D5DF8"/>
    <w:rsid w:val="008E1D67"/>
    <w:rsid w:val="008E25A7"/>
    <w:rsid w:val="008E3FEB"/>
    <w:rsid w:val="008E497E"/>
    <w:rsid w:val="008F178E"/>
    <w:rsid w:val="008F678B"/>
    <w:rsid w:val="00911ADC"/>
    <w:rsid w:val="0091592C"/>
    <w:rsid w:val="00924566"/>
    <w:rsid w:val="00926706"/>
    <w:rsid w:val="00926B8C"/>
    <w:rsid w:val="009279B4"/>
    <w:rsid w:val="00940841"/>
    <w:rsid w:val="00945244"/>
    <w:rsid w:val="00945CC5"/>
    <w:rsid w:val="00947DD2"/>
    <w:rsid w:val="0095272B"/>
    <w:rsid w:val="00953614"/>
    <w:rsid w:val="00955EF8"/>
    <w:rsid w:val="00960CCF"/>
    <w:rsid w:val="00961BFA"/>
    <w:rsid w:val="00962211"/>
    <w:rsid w:val="00967146"/>
    <w:rsid w:val="00971850"/>
    <w:rsid w:val="009779EF"/>
    <w:rsid w:val="00984381"/>
    <w:rsid w:val="00985BE9"/>
    <w:rsid w:val="00995B82"/>
    <w:rsid w:val="009A2CC1"/>
    <w:rsid w:val="009A424B"/>
    <w:rsid w:val="009B2620"/>
    <w:rsid w:val="009B2DE5"/>
    <w:rsid w:val="009C23BE"/>
    <w:rsid w:val="009C49EC"/>
    <w:rsid w:val="009C620E"/>
    <w:rsid w:val="009D553C"/>
    <w:rsid w:val="009D6A83"/>
    <w:rsid w:val="009E0099"/>
    <w:rsid w:val="009E541D"/>
    <w:rsid w:val="009E5DDA"/>
    <w:rsid w:val="009F27B4"/>
    <w:rsid w:val="009F6791"/>
    <w:rsid w:val="00A01252"/>
    <w:rsid w:val="00A0359D"/>
    <w:rsid w:val="00A131C9"/>
    <w:rsid w:val="00A15384"/>
    <w:rsid w:val="00A173DE"/>
    <w:rsid w:val="00A21E5D"/>
    <w:rsid w:val="00A2602F"/>
    <w:rsid w:val="00A26E43"/>
    <w:rsid w:val="00A2785A"/>
    <w:rsid w:val="00A301F0"/>
    <w:rsid w:val="00A37354"/>
    <w:rsid w:val="00A37AAB"/>
    <w:rsid w:val="00A40655"/>
    <w:rsid w:val="00A51FE9"/>
    <w:rsid w:val="00A57B3E"/>
    <w:rsid w:val="00A61896"/>
    <w:rsid w:val="00A65C2D"/>
    <w:rsid w:val="00A72082"/>
    <w:rsid w:val="00A73442"/>
    <w:rsid w:val="00A74174"/>
    <w:rsid w:val="00A77110"/>
    <w:rsid w:val="00A831B0"/>
    <w:rsid w:val="00A91921"/>
    <w:rsid w:val="00A91E77"/>
    <w:rsid w:val="00AA02D2"/>
    <w:rsid w:val="00AA295F"/>
    <w:rsid w:val="00AA5D4A"/>
    <w:rsid w:val="00AA5DD9"/>
    <w:rsid w:val="00AB320E"/>
    <w:rsid w:val="00AB43F0"/>
    <w:rsid w:val="00AB4F53"/>
    <w:rsid w:val="00AB7322"/>
    <w:rsid w:val="00AD3B7E"/>
    <w:rsid w:val="00AD5145"/>
    <w:rsid w:val="00AD6948"/>
    <w:rsid w:val="00AF0662"/>
    <w:rsid w:val="00AF2F06"/>
    <w:rsid w:val="00AF477D"/>
    <w:rsid w:val="00AF4B35"/>
    <w:rsid w:val="00AF4E57"/>
    <w:rsid w:val="00AF57B3"/>
    <w:rsid w:val="00AF7DD5"/>
    <w:rsid w:val="00B00FAD"/>
    <w:rsid w:val="00B02929"/>
    <w:rsid w:val="00B039CC"/>
    <w:rsid w:val="00B0443E"/>
    <w:rsid w:val="00B075C4"/>
    <w:rsid w:val="00B123DA"/>
    <w:rsid w:val="00B13AC2"/>
    <w:rsid w:val="00B150D2"/>
    <w:rsid w:val="00B15BA2"/>
    <w:rsid w:val="00B17F53"/>
    <w:rsid w:val="00B241AB"/>
    <w:rsid w:val="00B26C51"/>
    <w:rsid w:val="00B27245"/>
    <w:rsid w:val="00B333A0"/>
    <w:rsid w:val="00B446E1"/>
    <w:rsid w:val="00B50AEF"/>
    <w:rsid w:val="00B568C6"/>
    <w:rsid w:val="00B579E4"/>
    <w:rsid w:val="00B60C87"/>
    <w:rsid w:val="00B62C3C"/>
    <w:rsid w:val="00B717B0"/>
    <w:rsid w:val="00B74C28"/>
    <w:rsid w:val="00B771F0"/>
    <w:rsid w:val="00B80480"/>
    <w:rsid w:val="00B83B5A"/>
    <w:rsid w:val="00B85664"/>
    <w:rsid w:val="00B914FB"/>
    <w:rsid w:val="00B92A91"/>
    <w:rsid w:val="00B94D25"/>
    <w:rsid w:val="00B95993"/>
    <w:rsid w:val="00B97DAF"/>
    <w:rsid w:val="00BA0511"/>
    <w:rsid w:val="00BA4FB2"/>
    <w:rsid w:val="00BA7EFA"/>
    <w:rsid w:val="00BB3847"/>
    <w:rsid w:val="00BB4CBA"/>
    <w:rsid w:val="00BB5BBC"/>
    <w:rsid w:val="00BB69BC"/>
    <w:rsid w:val="00BC01EE"/>
    <w:rsid w:val="00BC1E40"/>
    <w:rsid w:val="00BC36A5"/>
    <w:rsid w:val="00BC39F2"/>
    <w:rsid w:val="00BD4CAD"/>
    <w:rsid w:val="00BD6E7B"/>
    <w:rsid w:val="00BE0833"/>
    <w:rsid w:val="00BE0E2F"/>
    <w:rsid w:val="00BE30BB"/>
    <w:rsid w:val="00BF02FF"/>
    <w:rsid w:val="00BF14C8"/>
    <w:rsid w:val="00BF1B9C"/>
    <w:rsid w:val="00BF2982"/>
    <w:rsid w:val="00C00D79"/>
    <w:rsid w:val="00C03DBB"/>
    <w:rsid w:val="00C06180"/>
    <w:rsid w:val="00C0690F"/>
    <w:rsid w:val="00C07B99"/>
    <w:rsid w:val="00C10573"/>
    <w:rsid w:val="00C10BBD"/>
    <w:rsid w:val="00C15D3F"/>
    <w:rsid w:val="00C24DF3"/>
    <w:rsid w:val="00C313B8"/>
    <w:rsid w:val="00C32B05"/>
    <w:rsid w:val="00C338FC"/>
    <w:rsid w:val="00C34592"/>
    <w:rsid w:val="00C3564E"/>
    <w:rsid w:val="00C36613"/>
    <w:rsid w:val="00C3675C"/>
    <w:rsid w:val="00C371EB"/>
    <w:rsid w:val="00C40212"/>
    <w:rsid w:val="00C40545"/>
    <w:rsid w:val="00C43E27"/>
    <w:rsid w:val="00C43F16"/>
    <w:rsid w:val="00C45ABC"/>
    <w:rsid w:val="00C46FBD"/>
    <w:rsid w:val="00C50052"/>
    <w:rsid w:val="00C625FD"/>
    <w:rsid w:val="00C667A9"/>
    <w:rsid w:val="00C66ABE"/>
    <w:rsid w:val="00C8573B"/>
    <w:rsid w:val="00C870DC"/>
    <w:rsid w:val="00C878CD"/>
    <w:rsid w:val="00C90010"/>
    <w:rsid w:val="00C90940"/>
    <w:rsid w:val="00C93028"/>
    <w:rsid w:val="00C95502"/>
    <w:rsid w:val="00CA0115"/>
    <w:rsid w:val="00CA545B"/>
    <w:rsid w:val="00CA5F8A"/>
    <w:rsid w:val="00CB2FB8"/>
    <w:rsid w:val="00CB44EA"/>
    <w:rsid w:val="00CB679A"/>
    <w:rsid w:val="00CC2A23"/>
    <w:rsid w:val="00CC38C8"/>
    <w:rsid w:val="00CC6090"/>
    <w:rsid w:val="00CD1FB4"/>
    <w:rsid w:val="00CD2A7E"/>
    <w:rsid w:val="00CE2282"/>
    <w:rsid w:val="00CE63B0"/>
    <w:rsid w:val="00CF094A"/>
    <w:rsid w:val="00CF7162"/>
    <w:rsid w:val="00CF76E9"/>
    <w:rsid w:val="00CF7DBE"/>
    <w:rsid w:val="00D0093C"/>
    <w:rsid w:val="00D053D4"/>
    <w:rsid w:val="00D0550D"/>
    <w:rsid w:val="00D14C8D"/>
    <w:rsid w:val="00D16D95"/>
    <w:rsid w:val="00D23686"/>
    <w:rsid w:val="00D25A53"/>
    <w:rsid w:val="00D27350"/>
    <w:rsid w:val="00D2762B"/>
    <w:rsid w:val="00D33994"/>
    <w:rsid w:val="00D42AAE"/>
    <w:rsid w:val="00D447DB"/>
    <w:rsid w:val="00D505D0"/>
    <w:rsid w:val="00D50A62"/>
    <w:rsid w:val="00D5279C"/>
    <w:rsid w:val="00D54970"/>
    <w:rsid w:val="00D601A0"/>
    <w:rsid w:val="00D663B1"/>
    <w:rsid w:val="00D66AE3"/>
    <w:rsid w:val="00D7638B"/>
    <w:rsid w:val="00D851F9"/>
    <w:rsid w:val="00D916DD"/>
    <w:rsid w:val="00D93D2C"/>
    <w:rsid w:val="00D95652"/>
    <w:rsid w:val="00DA2865"/>
    <w:rsid w:val="00DA2D2C"/>
    <w:rsid w:val="00DA58D6"/>
    <w:rsid w:val="00DB0D71"/>
    <w:rsid w:val="00DB1E3C"/>
    <w:rsid w:val="00DB7483"/>
    <w:rsid w:val="00DC224A"/>
    <w:rsid w:val="00DD31BD"/>
    <w:rsid w:val="00DD52A0"/>
    <w:rsid w:val="00DD5404"/>
    <w:rsid w:val="00DD676F"/>
    <w:rsid w:val="00DD6951"/>
    <w:rsid w:val="00DE3058"/>
    <w:rsid w:val="00DE3125"/>
    <w:rsid w:val="00DF02CA"/>
    <w:rsid w:val="00DF04D1"/>
    <w:rsid w:val="00DF2EC7"/>
    <w:rsid w:val="00DF3F4F"/>
    <w:rsid w:val="00E00F0E"/>
    <w:rsid w:val="00E03010"/>
    <w:rsid w:val="00E05636"/>
    <w:rsid w:val="00E115D1"/>
    <w:rsid w:val="00E1284B"/>
    <w:rsid w:val="00E138FB"/>
    <w:rsid w:val="00E20012"/>
    <w:rsid w:val="00E207EB"/>
    <w:rsid w:val="00E22772"/>
    <w:rsid w:val="00E2414B"/>
    <w:rsid w:val="00E3566F"/>
    <w:rsid w:val="00E35DC0"/>
    <w:rsid w:val="00E4263F"/>
    <w:rsid w:val="00E43D5C"/>
    <w:rsid w:val="00E449FB"/>
    <w:rsid w:val="00E507D7"/>
    <w:rsid w:val="00E523A8"/>
    <w:rsid w:val="00E5578D"/>
    <w:rsid w:val="00E55A17"/>
    <w:rsid w:val="00E563F9"/>
    <w:rsid w:val="00E64011"/>
    <w:rsid w:val="00E64DC9"/>
    <w:rsid w:val="00E66AE5"/>
    <w:rsid w:val="00E67F48"/>
    <w:rsid w:val="00E74D74"/>
    <w:rsid w:val="00E77936"/>
    <w:rsid w:val="00E80432"/>
    <w:rsid w:val="00E80753"/>
    <w:rsid w:val="00E83281"/>
    <w:rsid w:val="00E94395"/>
    <w:rsid w:val="00E95765"/>
    <w:rsid w:val="00E96442"/>
    <w:rsid w:val="00E97E48"/>
    <w:rsid w:val="00EA7F5C"/>
    <w:rsid w:val="00EB3EB9"/>
    <w:rsid w:val="00EB4FC1"/>
    <w:rsid w:val="00EB6231"/>
    <w:rsid w:val="00EC545A"/>
    <w:rsid w:val="00EC5FE5"/>
    <w:rsid w:val="00ED2930"/>
    <w:rsid w:val="00EE2279"/>
    <w:rsid w:val="00EE4665"/>
    <w:rsid w:val="00EF1EDC"/>
    <w:rsid w:val="00EF51EF"/>
    <w:rsid w:val="00EF613D"/>
    <w:rsid w:val="00F00F00"/>
    <w:rsid w:val="00F02609"/>
    <w:rsid w:val="00F02DDB"/>
    <w:rsid w:val="00F0748A"/>
    <w:rsid w:val="00F15830"/>
    <w:rsid w:val="00F2202D"/>
    <w:rsid w:val="00F324F8"/>
    <w:rsid w:val="00F3306E"/>
    <w:rsid w:val="00F35E91"/>
    <w:rsid w:val="00F446F8"/>
    <w:rsid w:val="00F474EF"/>
    <w:rsid w:val="00F50EF0"/>
    <w:rsid w:val="00F5273B"/>
    <w:rsid w:val="00F543DD"/>
    <w:rsid w:val="00F54485"/>
    <w:rsid w:val="00F54FB0"/>
    <w:rsid w:val="00F55FE4"/>
    <w:rsid w:val="00F65B99"/>
    <w:rsid w:val="00F711D1"/>
    <w:rsid w:val="00F71C30"/>
    <w:rsid w:val="00F75B74"/>
    <w:rsid w:val="00F77358"/>
    <w:rsid w:val="00F80B7B"/>
    <w:rsid w:val="00F8328A"/>
    <w:rsid w:val="00F83373"/>
    <w:rsid w:val="00F86118"/>
    <w:rsid w:val="00F8711D"/>
    <w:rsid w:val="00F87584"/>
    <w:rsid w:val="00F900E8"/>
    <w:rsid w:val="00F91E0C"/>
    <w:rsid w:val="00F92A3F"/>
    <w:rsid w:val="00F93630"/>
    <w:rsid w:val="00F95DAD"/>
    <w:rsid w:val="00FA0908"/>
    <w:rsid w:val="00FA4F49"/>
    <w:rsid w:val="00FA5483"/>
    <w:rsid w:val="00FB457C"/>
    <w:rsid w:val="00FB4CE7"/>
    <w:rsid w:val="00FB62CD"/>
    <w:rsid w:val="00FB7660"/>
    <w:rsid w:val="00FC37FE"/>
    <w:rsid w:val="00FC678A"/>
    <w:rsid w:val="00FF05FE"/>
    <w:rsid w:val="00FF25ED"/>
    <w:rsid w:val="00FF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ECC96"/>
  <w15:docId w15:val="{784E6D7D-32C6-4118-BF05-69FC54D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A4C"/>
    <w:pPr>
      <w:spacing w:after="0" w:line="240" w:lineRule="auto"/>
    </w:pPr>
    <w:rPr>
      <w:rFonts w:ascii="sans serif" w:hAnsi="sans serif" w:cs="Times New Roman"/>
      <w:color w:val="000000"/>
      <w:sz w:val="24"/>
      <w:szCs w:val="24"/>
      <w:lang w:eastAsia="en-GB"/>
    </w:rPr>
  </w:style>
  <w:style w:type="paragraph" w:styleId="Heading1">
    <w:name w:val="heading 1"/>
    <w:basedOn w:val="Normal"/>
    <w:next w:val="Normal"/>
    <w:link w:val="Heading1Char"/>
    <w:uiPriority w:val="9"/>
    <w:qFormat/>
    <w:rsid w:val="00DA5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8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D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DA58D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15750A"/>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4B4A4C"/>
    <w:rPr>
      <w:color w:val="0000FF"/>
      <w:u w:val="single"/>
    </w:rPr>
  </w:style>
  <w:style w:type="paragraph" w:customStyle="1" w:styleId="Default">
    <w:name w:val="Default"/>
    <w:rsid w:val="004B4A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72A2"/>
    <w:rPr>
      <w:rFonts w:ascii="Tahoma" w:hAnsi="Tahoma" w:cs="Tahoma"/>
      <w:sz w:val="16"/>
      <w:szCs w:val="16"/>
    </w:rPr>
  </w:style>
  <w:style w:type="character" w:customStyle="1" w:styleId="BalloonTextChar">
    <w:name w:val="Balloon Text Char"/>
    <w:basedOn w:val="DefaultParagraphFont"/>
    <w:link w:val="BalloonText"/>
    <w:uiPriority w:val="99"/>
    <w:semiHidden/>
    <w:rsid w:val="003D72A2"/>
    <w:rPr>
      <w:rFonts w:ascii="Tahoma" w:hAnsi="Tahoma" w:cs="Tahoma"/>
      <w:color w:val="000000"/>
      <w:sz w:val="16"/>
      <w:szCs w:val="16"/>
      <w:lang w:eastAsia="en-GB"/>
    </w:rPr>
  </w:style>
  <w:style w:type="table" w:styleId="TableGrid">
    <w:name w:val="Table Grid"/>
    <w:basedOn w:val="TableNormal"/>
    <w:uiPriority w:val="59"/>
    <w:rsid w:val="0043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348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446E1"/>
    <w:pPr>
      <w:tabs>
        <w:tab w:val="center" w:pos="4513"/>
        <w:tab w:val="right" w:pos="9026"/>
      </w:tabs>
    </w:pPr>
  </w:style>
  <w:style w:type="character" w:customStyle="1" w:styleId="HeaderChar">
    <w:name w:val="Header Char"/>
    <w:basedOn w:val="DefaultParagraphFont"/>
    <w:link w:val="Header"/>
    <w:uiPriority w:val="99"/>
    <w:rsid w:val="00B446E1"/>
    <w:rPr>
      <w:rFonts w:ascii="sans serif" w:hAnsi="sans serif" w:cs="Times New Roman"/>
      <w:color w:val="000000"/>
      <w:sz w:val="24"/>
      <w:szCs w:val="24"/>
      <w:lang w:eastAsia="en-GB"/>
    </w:rPr>
  </w:style>
  <w:style w:type="paragraph" w:styleId="Footer">
    <w:name w:val="footer"/>
    <w:basedOn w:val="Normal"/>
    <w:link w:val="FooterChar"/>
    <w:uiPriority w:val="99"/>
    <w:unhideWhenUsed/>
    <w:rsid w:val="00B446E1"/>
    <w:pPr>
      <w:tabs>
        <w:tab w:val="center" w:pos="4513"/>
        <w:tab w:val="right" w:pos="9026"/>
      </w:tabs>
    </w:pPr>
  </w:style>
  <w:style w:type="character" w:customStyle="1" w:styleId="FooterChar">
    <w:name w:val="Footer Char"/>
    <w:basedOn w:val="DefaultParagraphFont"/>
    <w:link w:val="Footer"/>
    <w:uiPriority w:val="99"/>
    <w:rsid w:val="00B446E1"/>
    <w:rPr>
      <w:rFonts w:ascii="sans serif" w:hAnsi="sans serif" w:cs="Times New Roman"/>
      <w:color w:val="000000"/>
      <w:sz w:val="24"/>
      <w:szCs w:val="24"/>
      <w:lang w:eastAsia="en-GB"/>
    </w:rPr>
  </w:style>
  <w:style w:type="paragraph" w:styleId="ListParagraph">
    <w:name w:val="List Paragraph"/>
    <w:basedOn w:val="Normal"/>
    <w:uiPriority w:val="1"/>
    <w:qFormat/>
    <w:rsid w:val="006F0ADA"/>
    <w:pPr>
      <w:ind w:left="720"/>
      <w:contextualSpacing/>
    </w:pPr>
  </w:style>
  <w:style w:type="character" w:styleId="FollowedHyperlink">
    <w:name w:val="FollowedHyperlink"/>
    <w:basedOn w:val="DefaultParagraphFont"/>
    <w:uiPriority w:val="99"/>
    <w:semiHidden/>
    <w:unhideWhenUsed/>
    <w:rsid w:val="006C5234"/>
    <w:rPr>
      <w:color w:val="800080"/>
      <w:u w:val="single"/>
    </w:rPr>
  </w:style>
  <w:style w:type="paragraph" w:customStyle="1" w:styleId="xl65">
    <w:name w:val="xl65"/>
    <w:basedOn w:val="Normal"/>
    <w:rsid w:val="006C523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color w:val="auto"/>
      <w:sz w:val="16"/>
      <w:szCs w:val="16"/>
    </w:rPr>
  </w:style>
  <w:style w:type="paragraph" w:customStyle="1" w:styleId="xl66">
    <w:name w:val="xl66"/>
    <w:basedOn w:val="Normal"/>
    <w:rsid w:val="006C5234"/>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67">
    <w:name w:val="xl67"/>
    <w:basedOn w:val="Normal"/>
    <w:rsid w:val="006C523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68">
    <w:name w:val="xl68"/>
    <w:basedOn w:val="Normal"/>
    <w:rsid w:val="006C523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69">
    <w:name w:val="xl69"/>
    <w:basedOn w:val="Normal"/>
    <w:rsid w:val="006C52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0">
    <w:name w:val="xl70"/>
    <w:basedOn w:val="Normal"/>
    <w:rsid w:val="006C52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1">
    <w:name w:val="xl71"/>
    <w:basedOn w:val="Normal"/>
    <w:rsid w:val="006C523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2">
    <w:name w:val="xl72"/>
    <w:basedOn w:val="Normal"/>
    <w:rsid w:val="006C523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3">
    <w:name w:val="xl73"/>
    <w:basedOn w:val="Normal"/>
    <w:rsid w:val="006C523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4">
    <w:name w:val="xl74"/>
    <w:basedOn w:val="Normal"/>
    <w:rsid w:val="006C523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5">
    <w:name w:val="xl75"/>
    <w:basedOn w:val="Normal"/>
    <w:rsid w:val="006C5234"/>
    <w:pPr>
      <w:spacing w:before="100" w:beforeAutospacing="1" w:after="100" w:afterAutospacing="1"/>
    </w:pPr>
    <w:rPr>
      <w:rFonts w:ascii="Times New Roman" w:eastAsia="Times New Roman" w:hAnsi="Times New Roman"/>
      <w:color w:val="auto"/>
      <w:sz w:val="16"/>
      <w:szCs w:val="16"/>
    </w:rPr>
  </w:style>
  <w:style w:type="paragraph" w:customStyle="1" w:styleId="xl76">
    <w:name w:val="xl76"/>
    <w:basedOn w:val="Normal"/>
    <w:rsid w:val="006C5234"/>
    <w:pPr>
      <w:spacing w:before="100" w:beforeAutospacing="1" w:after="100" w:afterAutospacing="1"/>
      <w:jc w:val="center"/>
    </w:pPr>
    <w:rPr>
      <w:rFonts w:ascii="Times New Roman" w:eastAsia="Times New Roman" w:hAnsi="Times New Roman"/>
      <w:color w:val="auto"/>
      <w:sz w:val="16"/>
      <w:szCs w:val="16"/>
    </w:rPr>
  </w:style>
  <w:style w:type="paragraph" w:customStyle="1" w:styleId="xl77">
    <w:name w:val="xl77"/>
    <w:basedOn w:val="Normal"/>
    <w:rsid w:val="006C5234"/>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8">
    <w:name w:val="xl78"/>
    <w:basedOn w:val="Normal"/>
    <w:rsid w:val="006C523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9">
    <w:name w:val="xl79"/>
    <w:basedOn w:val="Normal"/>
    <w:rsid w:val="006C523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80">
    <w:name w:val="xl80"/>
    <w:basedOn w:val="Normal"/>
    <w:rsid w:val="006C5234"/>
    <w:pPr>
      <w:spacing w:before="100" w:beforeAutospacing="1" w:after="100" w:afterAutospacing="1"/>
    </w:pPr>
    <w:rPr>
      <w:rFonts w:ascii="Times New Roman" w:eastAsia="Times New Roman" w:hAnsi="Times New Roman"/>
      <w:color w:val="auto"/>
      <w:sz w:val="16"/>
      <w:szCs w:val="16"/>
    </w:rPr>
  </w:style>
  <w:style w:type="paragraph" w:styleId="TOCHeading">
    <w:name w:val="TOC Heading"/>
    <w:basedOn w:val="Heading1"/>
    <w:next w:val="Normal"/>
    <w:uiPriority w:val="39"/>
    <w:semiHidden/>
    <w:unhideWhenUsed/>
    <w:qFormat/>
    <w:rsid w:val="00786CE0"/>
    <w:pPr>
      <w:spacing w:line="276" w:lineRule="auto"/>
      <w:outlineLvl w:val="9"/>
    </w:pPr>
    <w:rPr>
      <w:lang w:val="en-US" w:eastAsia="ja-JP"/>
    </w:rPr>
  </w:style>
  <w:style w:type="paragraph" w:styleId="TOC1">
    <w:name w:val="toc 1"/>
    <w:basedOn w:val="Normal"/>
    <w:next w:val="Normal"/>
    <w:autoRedefine/>
    <w:uiPriority w:val="39"/>
    <w:unhideWhenUsed/>
    <w:rsid w:val="00786CE0"/>
    <w:pPr>
      <w:spacing w:after="100"/>
    </w:pPr>
  </w:style>
  <w:style w:type="paragraph" w:styleId="TOC2">
    <w:name w:val="toc 2"/>
    <w:basedOn w:val="Normal"/>
    <w:next w:val="Normal"/>
    <w:autoRedefine/>
    <w:uiPriority w:val="39"/>
    <w:unhideWhenUsed/>
    <w:rsid w:val="00786CE0"/>
    <w:pPr>
      <w:spacing w:after="100"/>
      <w:ind w:left="240"/>
    </w:pPr>
  </w:style>
  <w:style w:type="paragraph" w:styleId="TOC3">
    <w:name w:val="toc 3"/>
    <w:basedOn w:val="Normal"/>
    <w:next w:val="Normal"/>
    <w:autoRedefine/>
    <w:uiPriority w:val="39"/>
    <w:unhideWhenUsed/>
    <w:rsid w:val="007C7AFD"/>
    <w:pPr>
      <w:spacing w:after="100"/>
      <w:ind w:left="480"/>
    </w:pPr>
  </w:style>
  <w:style w:type="paragraph" w:styleId="TOC4">
    <w:name w:val="toc 4"/>
    <w:basedOn w:val="Normal"/>
    <w:next w:val="Normal"/>
    <w:autoRedefine/>
    <w:uiPriority w:val="39"/>
    <w:unhideWhenUsed/>
    <w:rsid w:val="007C7AFD"/>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7C7AFD"/>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7C7AFD"/>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7C7AFD"/>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7C7AFD"/>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7C7AFD"/>
    <w:pPr>
      <w:spacing w:after="100" w:line="276" w:lineRule="auto"/>
      <w:ind w:left="1760"/>
    </w:pPr>
    <w:rPr>
      <w:rFonts w:asciiTheme="minorHAnsi" w:eastAsiaTheme="minorEastAsia" w:hAnsiTheme="minorHAnsi" w:cstheme="minorBidi"/>
      <w:color w:val="auto"/>
      <w:sz w:val="22"/>
      <w:szCs w:val="22"/>
    </w:rPr>
  </w:style>
  <w:style w:type="paragraph" w:styleId="BodyText">
    <w:name w:val="Body Text"/>
    <w:basedOn w:val="Normal"/>
    <w:link w:val="BodyTextChar"/>
    <w:uiPriority w:val="1"/>
    <w:qFormat/>
    <w:rsid w:val="007C6381"/>
    <w:pPr>
      <w:widowControl w:val="0"/>
      <w:ind w:left="120"/>
    </w:pPr>
    <w:rPr>
      <w:rFonts w:ascii="Arial" w:eastAsia="Arial" w:hAnsi="Arial"/>
      <w:color w:val="auto"/>
      <w:sz w:val="22"/>
      <w:szCs w:val="22"/>
      <w:lang w:eastAsia="en-US"/>
    </w:rPr>
  </w:style>
  <w:style w:type="character" w:customStyle="1" w:styleId="BodyTextChar">
    <w:name w:val="Body Text Char"/>
    <w:basedOn w:val="DefaultParagraphFont"/>
    <w:link w:val="BodyText"/>
    <w:uiPriority w:val="1"/>
    <w:rsid w:val="007C6381"/>
    <w:rPr>
      <w:rFonts w:ascii="Arial" w:eastAsia="Arial" w:hAnsi="Arial" w:cs="Times New Roman"/>
    </w:rPr>
  </w:style>
  <w:style w:type="character" w:styleId="CommentReference">
    <w:name w:val="annotation reference"/>
    <w:basedOn w:val="DefaultParagraphFont"/>
    <w:uiPriority w:val="99"/>
    <w:semiHidden/>
    <w:unhideWhenUsed/>
    <w:rsid w:val="00C43F16"/>
    <w:rPr>
      <w:sz w:val="16"/>
      <w:szCs w:val="16"/>
    </w:rPr>
  </w:style>
  <w:style w:type="paragraph" w:styleId="CommentText">
    <w:name w:val="annotation text"/>
    <w:basedOn w:val="Normal"/>
    <w:link w:val="CommentTextChar"/>
    <w:uiPriority w:val="99"/>
    <w:semiHidden/>
    <w:unhideWhenUsed/>
    <w:rsid w:val="00C43F16"/>
    <w:rPr>
      <w:sz w:val="20"/>
      <w:szCs w:val="20"/>
    </w:rPr>
  </w:style>
  <w:style w:type="character" w:customStyle="1" w:styleId="CommentTextChar">
    <w:name w:val="Comment Text Char"/>
    <w:basedOn w:val="DefaultParagraphFont"/>
    <w:link w:val="CommentText"/>
    <w:uiPriority w:val="99"/>
    <w:semiHidden/>
    <w:rsid w:val="00C43F16"/>
    <w:rPr>
      <w:rFonts w:ascii="sans serif" w:hAnsi="sans serif"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43F16"/>
    <w:rPr>
      <w:b/>
      <w:bCs/>
    </w:rPr>
  </w:style>
  <w:style w:type="character" w:customStyle="1" w:styleId="CommentSubjectChar">
    <w:name w:val="Comment Subject Char"/>
    <w:basedOn w:val="CommentTextChar"/>
    <w:link w:val="CommentSubject"/>
    <w:uiPriority w:val="99"/>
    <w:semiHidden/>
    <w:rsid w:val="00C43F16"/>
    <w:rPr>
      <w:rFonts w:ascii="sans serif" w:hAnsi="sans serif" w:cs="Times New Roman"/>
      <w:b/>
      <w:bCs/>
      <w:color w:val="000000"/>
      <w:sz w:val="20"/>
      <w:szCs w:val="20"/>
      <w:lang w:eastAsia="en-GB"/>
    </w:rPr>
  </w:style>
  <w:style w:type="paragraph" w:customStyle="1" w:styleId="CM37">
    <w:name w:val="CM37"/>
    <w:basedOn w:val="Default"/>
    <w:next w:val="Default"/>
    <w:uiPriority w:val="99"/>
    <w:rsid w:val="00BB69BC"/>
    <w:rPr>
      <w:color w:val="auto"/>
    </w:rPr>
  </w:style>
  <w:style w:type="table" w:customStyle="1" w:styleId="TableGrid1">
    <w:name w:val="Table Grid1"/>
    <w:basedOn w:val="TableNormal"/>
    <w:next w:val="TableGrid"/>
    <w:uiPriority w:val="39"/>
    <w:rsid w:val="00AF4E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877">
      <w:bodyDiv w:val="1"/>
      <w:marLeft w:val="0"/>
      <w:marRight w:val="0"/>
      <w:marTop w:val="0"/>
      <w:marBottom w:val="0"/>
      <w:divBdr>
        <w:top w:val="none" w:sz="0" w:space="0" w:color="auto"/>
        <w:left w:val="none" w:sz="0" w:space="0" w:color="auto"/>
        <w:bottom w:val="none" w:sz="0" w:space="0" w:color="auto"/>
        <w:right w:val="none" w:sz="0" w:space="0" w:color="auto"/>
      </w:divBdr>
    </w:div>
    <w:div w:id="519901209">
      <w:bodyDiv w:val="1"/>
      <w:marLeft w:val="0"/>
      <w:marRight w:val="0"/>
      <w:marTop w:val="0"/>
      <w:marBottom w:val="0"/>
      <w:divBdr>
        <w:top w:val="none" w:sz="0" w:space="0" w:color="auto"/>
        <w:left w:val="none" w:sz="0" w:space="0" w:color="auto"/>
        <w:bottom w:val="none" w:sz="0" w:space="0" w:color="auto"/>
        <w:right w:val="none" w:sz="0" w:space="0" w:color="auto"/>
      </w:divBdr>
    </w:div>
    <w:div w:id="678393587">
      <w:bodyDiv w:val="1"/>
      <w:marLeft w:val="0"/>
      <w:marRight w:val="0"/>
      <w:marTop w:val="0"/>
      <w:marBottom w:val="0"/>
      <w:divBdr>
        <w:top w:val="none" w:sz="0" w:space="0" w:color="auto"/>
        <w:left w:val="none" w:sz="0" w:space="0" w:color="auto"/>
        <w:bottom w:val="none" w:sz="0" w:space="0" w:color="auto"/>
        <w:right w:val="none" w:sz="0" w:space="0" w:color="auto"/>
      </w:divBdr>
    </w:div>
    <w:div w:id="721296829">
      <w:bodyDiv w:val="1"/>
      <w:marLeft w:val="0"/>
      <w:marRight w:val="0"/>
      <w:marTop w:val="0"/>
      <w:marBottom w:val="0"/>
      <w:divBdr>
        <w:top w:val="none" w:sz="0" w:space="0" w:color="auto"/>
        <w:left w:val="none" w:sz="0" w:space="0" w:color="auto"/>
        <w:bottom w:val="none" w:sz="0" w:space="0" w:color="auto"/>
        <w:right w:val="none" w:sz="0" w:space="0" w:color="auto"/>
      </w:divBdr>
    </w:div>
    <w:div w:id="870846540">
      <w:bodyDiv w:val="1"/>
      <w:marLeft w:val="0"/>
      <w:marRight w:val="0"/>
      <w:marTop w:val="0"/>
      <w:marBottom w:val="0"/>
      <w:divBdr>
        <w:top w:val="none" w:sz="0" w:space="0" w:color="auto"/>
        <w:left w:val="none" w:sz="0" w:space="0" w:color="auto"/>
        <w:bottom w:val="none" w:sz="0" w:space="0" w:color="auto"/>
        <w:right w:val="none" w:sz="0" w:space="0" w:color="auto"/>
      </w:divBdr>
    </w:div>
    <w:div w:id="1152871785">
      <w:bodyDiv w:val="1"/>
      <w:marLeft w:val="0"/>
      <w:marRight w:val="0"/>
      <w:marTop w:val="0"/>
      <w:marBottom w:val="0"/>
      <w:divBdr>
        <w:top w:val="none" w:sz="0" w:space="0" w:color="auto"/>
        <w:left w:val="none" w:sz="0" w:space="0" w:color="auto"/>
        <w:bottom w:val="none" w:sz="0" w:space="0" w:color="auto"/>
        <w:right w:val="none" w:sz="0" w:space="0" w:color="auto"/>
      </w:divBdr>
    </w:div>
    <w:div w:id="1678846399">
      <w:bodyDiv w:val="1"/>
      <w:marLeft w:val="0"/>
      <w:marRight w:val="0"/>
      <w:marTop w:val="0"/>
      <w:marBottom w:val="0"/>
      <w:divBdr>
        <w:top w:val="none" w:sz="0" w:space="0" w:color="auto"/>
        <w:left w:val="none" w:sz="0" w:space="0" w:color="auto"/>
        <w:bottom w:val="none" w:sz="0" w:space="0" w:color="auto"/>
        <w:right w:val="none" w:sz="0" w:space="0" w:color="auto"/>
      </w:divBdr>
    </w:div>
    <w:div w:id="1785926890">
      <w:bodyDiv w:val="1"/>
      <w:marLeft w:val="0"/>
      <w:marRight w:val="0"/>
      <w:marTop w:val="66"/>
      <w:marBottom w:val="0"/>
      <w:divBdr>
        <w:top w:val="none" w:sz="0" w:space="0" w:color="auto"/>
        <w:left w:val="none" w:sz="0" w:space="0" w:color="auto"/>
        <w:bottom w:val="none" w:sz="0" w:space="0" w:color="auto"/>
        <w:right w:val="none" w:sz="0" w:space="0" w:color="auto"/>
      </w:divBdr>
      <w:divsChild>
        <w:div w:id="874655997">
          <w:marLeft w:val="0"/>
          <w:marRight w:val="0"/>
          <w:marTop w:val="0"/>
          <w:marBottom w:val="0"/>
          <w:divBdr>
            <w:top w:val="none" w:sz="0" w:space="0" w:color="auto"/>
            <w:left w:val="none" w:sz="0" w:space="0" w:color="auto"/>
            <w:bottom w:val="none" w:sz="0" w:space="0" w:color="auto"/>
            <w:right w:val="none" w:sz="0" w:space="0" w:color="auto"/>
          </w:divBdr>
          <w:divsChild>
            <w:div w:id="1294798647">
              <w:marLeft w:val="0"/>
              <w:marRight w:val="0"/>
              <w:marTop w:val="0"/>
              <w:marBottom w:val="0"/>
              <w:divBdr>
                <w:top w:val="none" w:sz="0" w:space="0" w:color="auto"/>
                <w:left w:val="none" w:sz="0" w:space="0" w:color="auto"/>
                <w:bottom w:val="none" w:sz="0" w:space="0" w:color="auto"/>
                <w:right w:val="none" w:sz="0" w:space="0" w:color="auto"/>
              </w:divBdr>
              <w:divsChild>
                <w:div w:id="2077390651">
                  <w:marLeft w:val="0"/>
                  <w:marRight w:val="0"/>
                  <w:marTop w:val="0"/>
                  <w:marBottom w:val="0"/>
                  <w:divBdr>
                    <w:top w:val="none" w:sz="0" w:space="0" w:color="auto"/>
                    <w:left w:val="none" w:sz="0" w:space="0" w:color="auto"/>
                    <w:bottom w:val="none" w:sz="0" w:space="0" w:color="auto"/>
                    <w:right w:val="none" w:sz="0" w:space="0" w:color="auto"/>
                  </w:divBdr>
                  <w:divsChild>
                    <w:div w:id="414009869">
                      <w:marLeft w:val="0"/>
                      <w:marRight w:val="0"/>
                      <w:marTop w:val="0"/>
                      <w:marBottom w:val="0"/>
                      <w:divBdr>
                        <w:top w:val="none" w:sz="0" w:space="0" w:color="auto"/>
                        <w:left w:val="none" w:sz="0" w:space="0" w:color="auto"/>
                        <w:bottom w:val="none" w:sz="0" w:space="0" w:color="auto"/>
                        <w:right w:val="none" w:sz="0" w:space="0" w:color="auto"/>
                      </w:divBdr>
                      <w:divsChild>
                        <w:div w:id="1864630536">
                          <w:marLeft w:val="0"/>
                          <w:marRight w:val="0"/>
                          <w:marTop w:val="66"/>
                          <w:marBottom w:val="0"/>
                          <w:divBdr>
                            <w:top w:val="none" w:sz="0" w:space="0" w:color="auto"/>
                            <w:left w:val="none" w:sz="0" w:space="0" w:color="auto"/>
                            <w:bottom w:val="none" w:sz="0" w:space="0" w:color="auto"/>
                            <w:right w:val="none" w:sz="0" w:space="0" w:color="auto"/>
                          </w:divBdr>
                          <w:divsChild>
                            <w:div w:id="864366898">
                              <w:marLeft w:val="0"/>
                              <w:marRight w:val="0"/>
                              <w:marTop w:val="0"/>
                              <w:marBottom w:val="0"/>
                              <w:divBdr>
                                <w:top w:val="none" w:sz="0" w:space="0" w:color="auto"/>
                                <w:left w:val="none" w:sz="0" w:space="0" w:color="auto"/>
                                <w:bottom w:val="none" w:sz="0" w:space="0" w:color="auto"/>
                                <w:right w:val="none" w:sz="0" w:space="0" w:color="auto"/>
                              </w:divBdr>
                              <w:divsChild>
                                <w:div w:id="789741021">
                                  <w:marLeft w:val="2658"/>
                                  <w:marRight w:val="5849"/>
                                  <w:marTop w:val="0"/>
                                  <w:marBottom w:val="0"/>
                                  <w:divBdr>
                                    <w:top w:val="none" w:sz="0" w:space="0" w:color="auto"/>
                                    <w:left w:val="none" w:sz="0" w:space="0" w:color="auto"/>
                                    <w:bottom w:val="none" w:sz="0" w:space="0" w:color="auto"/>
                                    <w:right w:val="none" w:sz="0" w:space="0" w:color="auto"/>
                                  </w:divBdr>
                                  <w:divsChild>
                                    <w:div w:id="1997486709">
                                      <w:marLeft w:val="0"/>
                                      <w:marRight w:val="0"/>
                                      <w:marTop w:val="0"/>
                                      <w:marBottom w:val="0"/>
                                      <w:divBdr>
                                        <w:top w:val="none" w:sz="0" w:space="0" w:color="auto"/>
                                        <w:left w:val="none" w:sz="0" w:space="0" w:color="auto"/>
                                        <w:bottom w:val="none" w:sz="0" w:space="0" w:color="auto"/>
                                        <w:right w:val="none" w:sz="0" w:space="0" w:color="auto"/>
                                      </w:divBdr>
                                      <w:divsChild>
                                        <w:div w:id="949243786">
                                          <w:marLeft w:val="0"/>
                                          <w:marRight w:val="0"/>
                                          <w:marTop w:val="0"/>
                                          <w:marBottom w:val="0"/>
                                          <w:divBdr>
                                            <w:top w:val="none" w:sz="0" w:space="0" w:color="auto"/>
                                            <w:left w:val="none" w:sz="0" w:space="0" w:color="auto"/>
                                            <w:bottom w:val="none" w:sz="0" w:space="0" w:color="auto"/>
                                            <w:right w:val="none" w:sz="0" w:space="0" w:color="auto"/>
                                          </w:divBdr>
                                          <w:divsChild>
                                            <w:div w:id="121314047">
                                              <w:marLeft w:val="0"/>
                                              <w:marRight w:val="0"/>
                                              <w:marTop w:val="0"/>
                                              <w:marBottom w:val="0"/>
                                              <w:divBdr>
                                                <w:top w:val="none" w:sz="0" w:space="0" w:color="auto"/>
                                                <w:left w:val="none" w:sz="0" w:space="0" w:color="auto"/>
                                                <w:bottom w:val="none" w:sz="0" w:space="0" w:color="auto"/>
                                                <w:right w:val="none" w:sz="0" w:space="0" w:color="auto"/>
                                              </w:divBdr>
                                              <w:divsChild>
                                                <w:div w:id="468740954">
                                                  <w:marLeft w:val="0"/>
                                                  <w:marRight w:val="0"/>
                                                  <w:marTop w:val="0"/>
                                                  <w:marBottom w:val="0"/>
                                                  <w:divBdr>
                                                    <w:top w:val="none" w:sz="0" w:space="0" w:color="auto"/>
                                                    <w:left w:val="none" w:sz="0" w:space="0" w:color="auto"/>
                                                    <w:bottom w:val="none" w:sz="0" w:space="0" w:color="auto"/>
                                                    <w:right w:val="none" w:sz="0" w:space="0" w:color="auto"/>
                                                  </w:divBdr>
                                                  <w:divsChild>
                                                    <w:div w:id="1533768456">
                                                      <w:marLeft w:val="0"/>
                                                      <w:marRight w:val="0"/>
                                                      <w:marTop w:val="0"/>
                                                      <w:marBottom w:val="0"/>
                                                      <w:divBdr>
                                                        <w:top w:val="none" w:sz="0" w:space="0" w:color="auto"/>
                                                        <w:left w:val="none" w:sz="0" w:space="0" w:color="auto"/>
                                                        <w:bottom w:val="none" w:sz="0" w:space="0" w:color="auto"/>
                                                        <w:right w:val="none" w:sz="0" w:space="0" w:color="auto"/>
                                                      </w:divBdr>
                                                      <w:divsChild>
                                                        <w:div w:id="13246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castl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EF25769F62CF4DAD8E046FBD79AD39" ma:contentTypeVersion="8" ma:contentTypeDescription="Create a new document." ma:contentTypeScope="" ma:versionID="92e8d85b4d6256d2689ac89337759d87">
  <xsd:schema xmlns:xsd="http://www.w3.org/2001/XMLSchema" xmlns:xs="http://www.w3.org/2001/XMLSchema" xmlns:p="http://schemas.microsoft.com/office/2006/metadata/properties" xmlns:ns3="a9e3ed6f-811e-4594-a13f-276f9b0aee3e" targetNamespace="http://schemas.microsoft.com/office/2006/metadata/properties" ma:root="true" ma:fieldsID="025359f5f82111f1f25bec545669a6e2" ns3:_="">
    <xsd:import namespace="a9e3ed6f-811e-4594-a13f-276f9b0aee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3ed6f-811e-4594-a13f-276f9b0ae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7371-CF17-4986-AEC2-45111C51B3DD}">
  <ds:schemaRefs>
    <ds:schemaRef ds:uri="http://schemas.openxmlformats.org/package/2006/metadata/core-properties"/>
    <ds:schemaRef ds:uri="http://purl.org/dc/dcmitype/"/>
    <ds:schemaRef ds:uri="a9e3ed6f-811e-4594-a13f-276f9b0aee3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9C1723F-90D1-4C6A-9547-1D53494F0EB7}">
  <ds:schemaRefs>
    <ds:schemaRef ds:uri="http://schemas.microsoft.com/sharepoint/v3/contenttype/forms"/>
  </ds:schemaRefs>
</ds:datastoreItem>
</file>

<file path=customXml/itemProps3.xml><?xml version="1.0" encoding="utf-8"?>
<ds:datastoreItem xmlns:ds="http://schemas.openxmlformats.org/officeDocument/2006/customXml" ds:itemID="{ED40AD02-FC40-4704-A034-B22B03E7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3ed6f-811e-4594-a13f-276f9b0ae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3C766-1CA5-43B2-8256-F4BD07A2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24199</Words>
  <Characters>137935</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Urban Vision Partnership Ltd</Company>
  <LinksUpToDate>false</LinksUpToDate>
  <CharactersWithSpaces>161811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ctsdahughes</dc:creator>
  <cp:lastModifiedBy>Herbert, Sally</cp:lastModifiedBy>
  <cp:revision>3</cp:revision>
  <cp:lastPrinted>2019-08-02T11:22:00Z</cp:lastPrinted>
  <dcterms:created xsi:type="dcterms:W3CDTF">2019-11-13T15:27:00Z</dcterms:created>
  <dcterms:modified xsi:type="dcterms:W3CDTF">2019-11-26T15:03:00Z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0x01010082EF25769F62CF4DAD8E046FBD79AD39</vt:lpwstr>
  </property>
</Properties>
</file>